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19D0C" w14:textId="1C9464CD" w:rsidR="000F32E3" w:rsidRPr="003102FD" w:rsidRDefault="00686A6B" w:rsidP="00686A6B">
      <w:pPr>
        <w:jc w:val="center"/>
        <w:rPr>
          <w:rFonts w:asciiTheme="minorHAnsi" w:hAnsiTheme="minorHAnsi"/>
          <w:b/>
        </w:rPr>
      </w:pPr>
      <w:r w:rsidRPr="003102FD">
        <w:rPr>
          <w:rFonts w:asciiTheme="minorHAnsi" w:hAnsiTheme="minorHAnsi"/>
          <w:b/>
        </w:rPr>
        <w:t xml:space="preserve">STILI E SAPORI – IL CALENDARIO DEGLI EVENTI GIORNO PER GIORNO </w:t>
      </w:r>
    </w:p>
    <w:p w14:paraId="0291E1E6" w14:textId="77777777" w:rsidR="00686A6B" w:rsidRPr="003102FD" w:rsidRDefault="00686A6B">
      <w:pPr>
        <w:rPr>
          <w:rFonts w:asciiTheme="minorHAnsi" w:hAnsiTheme="minorHAnsi"/>
        </w:rPr>
      </w:pPr>
    </w:p>
    <w:p w14:paraId="16D4FE4A" w14:textId="77777777" w:rsidR="007F555C" w:rsidRPr="003102FD" w:rsidRDefault="007F555C">
      <w:pPr>
        <w:rPr>
          <w:rFonts w:asciiTheme="minorHAnsi" w:hAnsiTheme="minorHAnsi"/>
        </w:rPr>
      </w:pPr>
    </w:p>
    <w:p w14:paraId="0C4DE1F1" w14:textId="2F3C439D" w:rsidR="00BE4338" w:rsidRPr="003102FD" w:rsidRDefault="00604CC6">
      <w:pPr>
        <w:rPr>
          <w:rFonts w:asciiTheme="minorHAnsi" w:hAnsiTheme="minorHAnsi"/>
        </w:rPr>
      </w:pPr>
      <w:r w:rsidRPr="003102FD">
        <w:rPr>
          <w:rFonts w:asciiTheme="minorHAnsi" w:hAnsiTheme="minorHAnsi"/>
        </w:rPr>
        <w:t xml:space="preserve">Stili e Sapori </w:t>
      </w:r>
    </w:p>
    <w:p w14:paraId="057A7938" w14:textId="1B1F158F" w:rsidR="00BE4338" w:rsidRPr="003102FD" w:rsidRDefault="00BE4338">
      <w:pPr>
        <w:rPr>
          <w:rFonts w:asciiTheme="minorHAnsi" w:hAnsiTheme="minorHAnsi"/>
          <w:color w:val="FF0000"/>
        </w:rPr>
      </w:pPr>
      <w:proofErr w:type="spellStart"/>
      <w:r w:rsidRPr="003102FD">
        <w:rPr>
          <w:rFonts w:asciiTheme="minorHAnsi" w:hAnsiTheme="minorHAnsi"/>
          <w:color w:val="FF0000"/>
        </w:rPr>
        <w:t>LovEat-CiaoPizza</w:t>
      </w:r>
      <w:r w:rsidR="00800231" w:rsidRPr="003102FD">
        <w:rPr>
          <w:rFonts w:asciiTheme="minorHAnsi" w:hAnsiTheme="minorHAnsi"/>
          <w:color w:val="FF0000"/>
        </w:rPr>
        <w:t>-Tecno&amp;Food</w:t>
      </w:r>
      <w:proofErr w:type="spellEnd"/>
    </w:p>
    <w:p w14:paraId="71C7E476" w14:textId="3219B7E5" w:rsidR="00686A6B" w:rsidRPr="003102FD" w:rsidRDefault="00BE4338">
      <w:pPr>
        <w:rPr>
          <w:rFonts w:asciiTheme="minorHAnsi" w:hAnsiTheme="minorHAnsi"/>
          <w:color w:val="00B050"/>
        </w:rPr>
      </w:pPr>
      <w:proofErr w:type="spellStart"/>
      <w:r w:rsidRPr="003102FD">
        <w:rPr>
          <w:rFonts w:asciiTheme="minorHAnsi" w:hAnsiTheme="minorHAnsi"/>
          <w:color w:val="00B050"/>
        </w:rPr>
        <w:t>WorldAllergen</w:t>
      </w:r>
      <w:proofErr w:type="spellEnd"/>
      <w:r w:rsidRPr="003102FD">
        <w:rPr>
          <w:rFonts w:asciiTheme="minorHAnsi" w:hAnsiTheme="minorHAnsi"/>
          <w:color w:val="00B050"/>
        </w:rPr>
        <w:t xml:space="preserve"> &amp; Smart </w:t>
      </w:r>
      <w:proofErr w:type="spellStart"/>
      <w:r w:rsidRPr="003102FD">
        <w:rPr>
          <w:rFonts w:asciiTheme="minorHAnsi" w:hAnsiTheme="minorHAnsi"/>
          <w:color w:val="00B050"/>
        </w:rPr>
        <w:t>Food</w:t>
      </w:r>
      <w:proofErr w:type="spellEnd"/>
      <w:ins w:id="0" w:author="Utente di Microsoft Office" w:date="2017-10-26T18:10:00Z">
        <w:r w:rsidR="00E5395F">
          <w:rPr>
            <w:rFonts w:asciiTheme="minorHAnsi" w:hAnsiTheme="minorHAnsi"/>
            <w:color w:val="00B050"/>
          </w:rPr>
          <w:t xml:space="preserve"> Expo</w:t>
        </w:r>
      </w:ins>
    </w:p>
    <w:p w14:paraId="10C97C78" w14:textId="5324553D" w:rsidR="00BE4338" w:rsidRPr="003102FD" w:rsidRDefault="0078233B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Vegan </w:t>
      </w:r>
      <w:proofErr w:type="spellStart"/>
      <w:r w:rsidRPr="003102FD">
        <w:rPr>
          <w:rFonts w:asciiTheme="minorHAnsi" w:hAnsiTheme="minorHAnsi"/>
          <w:color w:val="7030A0"/>
        </w:rPr>
        <w:t>Days</w:t>
      </w:r>
      <w:proofErr w:type="spellEnd"/>
      <w:r w:rsidRPr="003102FD">
        <w:rPr>
          <w:rFonts w:asciiTheme="minorHAnsi" w:hAnsiTheme="minorHAnsi"/>
          <w:color w:val="7030A0"/>
        </w:rPr>
        <w:t xml:space="preserve"> </w:t>
      </w:r>
    </w:p>
    <w:p w14:paraId="1CB8AEC9" w14:textId="77777777" w:rsidR="00BE4338" w:rsidRPr="003102FD" w:rsidRDefault="00BE4338">
      <w:pPr>
        <w:rPr>
          <w:rFonts w:asciiTheme="minorHAnsi" w:hAnsiTheme="minorHAnsi"/>
        </w:rPr>
      </w:pPr>
    </w:p>
    <w:p w14:paraId="7416086B" w14:textId="77777777" w:rsidR="00BE4338" w:rsidRPr="003102FD" w:rsidRDefault="00BE4338">
      <w:pPr>
        <w:rPr>
          <w:rFonts w:asciiTheme="minorHAnsi" w:hAnsiTheme="minorHAnsi"/>
        </w:rPr>
      </w:pPr>
    </w:p>
    <w:p w14:paraId="7672A382" w14:textId="360C11EF" w:rsidR="000F32E3" w:rsidRPr="003102FD" w:rsidRDefault="002D4298" w:rsidP="005D207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SABATO 25 novembre</w:t>
      </w:r>
    </w:p>
    <w:p w14:paraId="686967B8" w14:textId="77777777" w:rsidR="005D2079" w:rsidRPr="003102FD" w:rsidRDefault="005D2079">
      <w:pPr>
        <w:rPr>
          <w:rFonts w:asciiTheme="minorHAnsi" w:hAnsiTheme="minorHAnsi"/>
          <w:b/>
        </w:rPr>
      </w:pPr>
    </w:p>
    <w:p w14:paraId="37D373A6" w14:textId="77777777" w:rsidR="00FD5EE8" w:rsidRPr="003102FD" w:rsidRDefault="00FD5EE8" w:rsidP="00702F24">
      <w:pPr>
        <w:outlineLvl w:val="2"/>
        <w:rPr>
          <w:rFonts w:asciiTheme="minorHAnsi" w:eastAsia="Times New Roman" w:hAnsiTheme="minorHAnsi"/>
          <w:b/>
          <w:bCs/>
        </w:rPr>
      </w:pPr>
    </w:p>
    <w:p w14:paraId="6EFC9ADC" w14:textId="53E6B307" w:rsidR="00702F24" w:rsidRPr="003102FD" w:rsidRDefault="00702F24" w:rsidP="00702F24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9.30 alle 21.30</w:t>
      </w:r>
    </w:p>
    <w:p w14:paraId="546F0090" w14:textId="5E7DE82B" w:rsidR="00702F24" w:rsidRPr="003102FD" w:rsidRDefault="00702F24" w:rsidP="00702F24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9 </w:t>
      </w:r>
      <w:proofErr w:type="spellStart"/>
      <w:r w:rsidRPr="003102FD">
        <w:rPr>
          <w:rFonts w:asciiTheme="minorHAnsi" w:hAnsiTheme="minorHAnsi"/>
          <w:color w:val="FF0000"/>
        </w:rPr>
        <w:t>cooking-points</w:t>
      </w:r>
      <w:proofErr w:type="spellEnd"/>
      <w:r w:rsidRPr="003102FD">
        <w:rPr>
          <w:rFonts w:asciiTheme="minorHAnsi" w:hAnsiTheme="minorHAnsi"/>
          <w:color w:val="FF0000"/>
        </w:rPr>
        <w:t xml:space="preserve"> sempre attivi con degustazioni, eventi, laboratori e incontri a rotazione per tutta la giornata. </w:t>
      </w:r>
    </w:p>
    <w:p w14:paraId="4175792B" w14:textId="1F4098C8" w:rsidR="00702F24" w:rsidRPr="003102FD" w:rsidRDefault="00702F24" w:rsidP="00702F24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 xml:space="preserve">Padiglioni 1 e 4 </w:t>
      </w:r>
    </w:p>
    <w:p w14:paraId="4D62F5E7" w14:textId="77777777" w:rsidR="00016646" w:rsidRPr="003102FD" w:rsidRDefault="00016646" w:rsidP="00702F24">
      <w:pPr>
        <w:outlineLvl w:val="2"/>
        <w:rPr>
          <w:rFonts w:asciiTheme="minorHAnsi" w:eastAsia="Times New Roman" w:hAnsiTheme="minorHAnsi"/>
          <w:bCs/>
          <w:color w:val="FF0000"/>
        </w:rPr>
      </w:pPr>
    </w:p>
    <w:p w14:paraId="64BA5739" w14:textId="77777777" w:rsidR="00016646" w:rsidRPr="003102FD" w:rsidRDefault="00016646" w:rsidP="00016646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9.30 alle 21.30</w:t>
      </w:r>
    </w:p>
    <w:p w14:paraId="68808485" w14:textId="65E817DB" w:rsidR="00016646" w:rsidRPr="003102FD" w:rsidRDefault="00000D5A" w:rsidP="00702F24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>Un’isola del gusto dedicata</w:t>
      </w:r>
      <w:ins w:id="1" w:author="Utente di Microsoft Office" w:date="2017-10-30T18:23:00Z">
        <w:r w:rsidR="007A164A">
          <w:rPr>
            <w:rFonts w:asciiTheme="minorHAnsi" w:eastAsia="Times New Roman" w:hAnsiTheme="minorHAnsi"/>
            <w:bCs/>
            <w:color w:val="FF0000"/>
          </w:rPr>
          <w:t xml:space="preserve"> al</w:t>
        </w:r>
      </w:ins>
      <w:r w:rsidRPr="003102FD">
        <w:rPr>
          <w:rFonts w:asciiTheme="minorHAnsi" w:eastAsia="Times New Roman" w:hAnsiTheme="minorHAnsi"/>
          <w:bCs/>
          <w:color w:val="FF0000"/>
        </w:rPr>
        <w:t xml:space="preserve"> baccalà norvegese, aperta tutto il giorno con degustazioni ed eventi</w:t>
      </w:r>
    </w:p>
    <w:p w14:paraId="772554B0" w14:textId="523F8C25" w:rsidR="00000D5A" w:rsidRPr="003102FD" w:rsidRDefault="00000D5A" w:rsidP="00702F24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 xml:space="preserve">Pad. 1 </w:t>
      </w:r>
    </w:p>
    <w:p w14:paraId="17A28E73" w14:textId="77777777" w:rsidR="00000D5A" w:rsidRPr="003102FD" w:rsidRDefault="00000D5A" w:rsidP="00702F24">
      <w:pPr>
        <w:outlineLvl w:val="2"/>
        <w:rPr>
          <w:rFonts w:asciiTheme="minorHAnsi" w:eastAsia="Times New Roman" w:hAnsiTheme="minorHAnsi"/>
          <w:bCs/>
          <w:color w:val="FF0000"/>
        </w:rPr>
      </w:pPr>
    </w:p>
    <w:p w14:paraId="2185709A" w14:textId="77777777" w:rsidR="00000D5A" w:rsidRPr="003102FD" w:rsidRDefault="00000D5A" w:rsidP="00000D5A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9.30 alle 21.30</w:t>
      </w:r>
    </w:p>
    <w:p w14:paraId="6AF05463" w14:textId="23DD082D" w:rsidR="00000D5A" w:rsidRPr="003102FD" w:rsidRDefault="00000D5A" w:rsidP="00702F24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>Due isole del gusto dedicat</w:t>
      </w:r>
      <w:ins w:id="2" w:author="Roby" w:date="2017-10-26T16:42:00Z">
        <w:r w:rsidR="0071626F">
          <w:rPr>
            <w:rFonts w:asciiTheme="minorHAnsi" w:eastAsia="Times New Roman" w:hAnsiTheme="minorHAnsi"/>
            <w:bCs/>
            <w:color w:val="FF0000"/>
          </w:rPr>
          <w:t>e</w:t>
        </w:r>
      </w:ins>
      <w:del w:id="3" w:author="Roby" w:date="2017-10-26T16:42:00Z">
        <w:r w:rsidRPr="003102FD" w:rsidDel="0071626F">
          <w:rPr>
            <w:rFonts w:asciiTheme="minorHAnsi" w:eastAsia="Times New Roman" w:hAnsiTheme="minorHAnsi"/>
            <w:bCs/>
            <w:color w:val="FF0000"/>
          </w:rPr>
          <w:delText>a</w:delText>
        </w:r>
      </w:del>
      <w:r w:rsidRPr="003102FD">
        <w:rPr>
          <w:rFonts w:asciiTheme="minorHAnsi" w:eastAsia="Times New Roman" w:hAnsiTheme="minorHAnsi"/>
          <w:bCs/>
          <w:color w:val="FF0000"/>
        </w:rPr>
        <w:t xml:space="preserve"> a carni, salumi e formaggi, apert</w:t>
      </w:r>
      <w:ins w:id="4" w:author="Roby" w:date="2017-10-26T16:42:00Z">
        <w:r w:rsidR="0071626F">
          <w:rPr>
            <w:rFonts w:asciiTheme="minorHAnsi" w:eastAsia="Times New Roman" w:hAnsiTheme="minorHAnsi"/>
            <w:bCs/>
            <w:color w:val="FF0000"/>
          </w:rPr>
          <w:t>e</w:t>
        </w:r>
      </w:ins>
      <w:del w:id="5" w:author="Roby" w:date="2017-10-26T16:42:00Z">
        <w:r w:rsidRPr="003102FD" w:rsidDel="0071626F">
          <w:rPr>
            <w:rFonts w:asciiTheme="minorHAnsi" w:eastAsia="Times New Roman" w:hAnsiTheme="minorHAnsi"/>
            <w:bCs/>
            <w:color w:val="FF0000"/>
          </w:rPr>
          <w:delText>a</w:delText>
        </w:r>
      </w:del>
      <w:r w:rsidRPr="003102FD">
        <w:rPr>
          <w:rFonts w:asciiTheme="minorHAnsi" w:eastAsia="Times New Roman" w:hAnsiTheme="minorHAnsi"/>
          <w:bCs/>
          <w:color w:val="FF0000"/>
        </w:rPr>
        <w:t xml:space="preserve"> tutto il giorno con degustazioni ed eventi</w:t>
      </w:r>
    </w:p>
    <w:p w14:paraId="3D082708" w14:textId="0FDE394F" w:rsidR="00000D5A" w:rsidRPr="003102FD" w:rsidRDefault="00000D5A" w:rsidP="00702F24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 xml:space="preserve">Pad. 4 </w:t>
      </w:r>
    </w:p>
    <w:p w14:paraId="3534692C" w14:textId="77777777" w:rsidR="00741664" w:rsidRPr="003102FD" w:rsidRDefault="00741664" w:rsidP="00702F24">
      <w:pPr>
        <w:outlineLvl w:val="2"/>
        <w:rPr>
          <w:rFonts w:asciiTheme="minorHAnsi" w:eastAsia="Times New Roman" w:hAnsiTheme="minorHAnsi"/>
          <w:bCs/>
          <w:color w:val="FF0000"/>
        </w:rPr>
      </w:pPr>
    </w:p>
    <w:p w14:paraId="1ED6DA8E" w14:textId="77777777" w:rsidR="00741664" w:rsidRPr="003102FD" w:rsidRDefault="00741664" w:rsidP="00741664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9.30 alle 21.30</w:t>
      </w:r>
    </w:p>
    <w:p w14:paraId="555F19CD" w14:textId="02A58A10" w:rsidR="003102FD" w:rsidRDefault="00A82C8C" w:rsidP="003102FD">
      <w:pPr>
        <w:rPr>
          <w:rFonts w:asciiTheme="minorHAnsi" w:eastAsia="Times New Roman" w:hAnsiTheme="minorHAnsi"/>
          <w:color w:val="FF0000"/>
        </w:rPr>
      </w:pPr>
      <w:r w:rsidRPr="003102FD">
        <w:rPr>
          <w:rFonts w:asciiTheme="minorHAnsi" w:eastAsia="Times New Roman" w:hAnsiTheme="minorHAnsi"/>
          <w:color w:val="FF0000"/>
        </w:rPr>
        <w:t xml:space="preserve">Dark on the Road – Il </w:t>
      </w:r>
      <w:r w:rsidR="003102FD" w:rsidRPr="003102FD">
        <w:rPr>
          <w:rFonts w:asciiTheme="minorHAnsi" w:eastAsia="Times New Roman" w:hAnsiTheme="minorHAnsi"/>
          <w:color w:val="FF0000"/>
        </w:rPr>
        <w:t xml:space="preserve">sapore del buio; il truck ospita </w:t>
      </w:r>
      <w:ins w:id="6" w:author="Utente di Microsoft Office" w:date="2017-10-30T18:23:00Z">
        <w:r w:rsidR="0021345A">
          <w:rPr>
            <w:rFonts w:asciiTheme="minorHAnsi" w:eastAsia="Times New Roman" w:hAnsiTheme="minorHAnsi"/>
            <w:color w:val="FF0000"/>
          </w:rPr>
          <w:t xml:space="preserve">ogni giorno </w:t>
        </w:r>
      </w:ins>
      <w:r w:rsidR="003102FD" w:rsidRPr="003102FD">
        <w:rPr>
          <w:rFonts w:asciiTheme="minorHAnsi" w:eastAsia="Times New Roman" w:hAnsiTheme="minorHAnsi"/>
          <w:color w:val="FF0000"/>
        </w:rPr>
        <w:t>4 degustazioni “al buio”</w:t>
      </w:r>
      <w:del w:id="7" w:author="Utente di Microsoft Office" w:date="2017-10-30T18:23:00Z">
        <w:r w:rsidR="003102FD" w:rsidRPr="003102FD" w:rsidDel="0021345A">
          <w:rPr>
            <w:rFonts w:asciiTheme="minorHAnsi" w:eastAsia="Times New Roman" w:hAnsiTheme="minorHAnsi"/>
            <w:color w:val="FF0000"/>
          </w:rPr>
          <w:delText xml:space="preserve"> al giorno</w:delText>
        </w:r>
      </w:del>
      <w:r w:rsidR="003102FD" w:rsidRPr="003102FD">
        <w:rPr>
          <w:rFonts w:asciiTheme="minorHAnsi" w:eastAsia="Times New Roman" w:hAnsiTheme="minorHAnsi"/>
          <w:color w:val="FF0000"/>
        </w:rPr>
        <w:t>, offrendo così la possibilità</w:t>
      </w:r>
      <w:del w:id="8" w:author="Roby" w:date="2017-10-26T16:42:00Z">
        <w:r w:rsidR="003102FD" w:rsidRPr="003102FD" w:rsidDel="00CD38FC">
          <w:rPr>
            <w:rFonts w:asciiTheme="minorHAnsi" w:eastAsia="Times New Roman" w:hAnsiTheme="minorHAnsi"/>
            <w:color w:val="FF0000"/>
          </w:rPr>
          <w:delText>,</w:delText>
        </w:r>
      </w:del>
      <w:r w:rsidR="003102FD" w:rsidRPr="003102FD">
        <w:rPr>
          <w:rFonts w:asciiTheme="minorHAnsi" w:eastAsia="Times New Roman" w:hAnsiTheme="minorHAnsi"/>
          <w:color w:val="FF0000"/>
        </w:rPr>
        <w:t xml:space="preserve"> di immergersi in una realtà sconosciuta, sperimentando la privazione della vista e al contempo scoprendo la forza e il piacere derivanti dagli altri sensi. </w:t>
      </w:r>
    </w:p>
    <w:p w14:paraId="36BCB72C" w14:textId="40A1BFFA" w:rsidR="00C85FC4" w:rsidRPr="003102FD" w:rsidRDefault="00C85FC4" w:rsidP="003102FD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color w:val="FF0000"/>
        </w:rPr>
        <w:t xml:space="preserve">Padiglioni 1 e 4 </w:t>
      </w:r>
    </w:p>
    <w:p w14:paraId="6BCDDEBC" w14:textId="16576314" w:rsidR="00702F24" w:rsidRPr="003102FD" w:rsidRDefault="003102FD" w:rsidP="003102FD">
      <w:pPr>
        <w:rPr>
          <w:rFonts w:asciiTheme="minorHAnsi" w:eastAsia="Times New Roman" w:hAnsiTheme="minorHAnsi"/>
          <w:b/>
          <w:bCs/>
        </w:rPr>
      </w:pPr>
      <w:r w:rsidRPr="003102FD">
        <w:rPr>
          <w:rFonts w:asciiTheme="minorHAnsi" w:eastAsia="Times New Roman" w:hAnsiTheme="minorHAnsi"/>
          <w:color w:val="FF0000"/>
        </w:rPr>
        <w:t xml:space="preserve">  </w:t>
      </w:r>
    </w:p>
    <w:p w14:paraId="2C4B7347" w14:textId="7B8439CC" w:rsidR="00702F24" w:rsidRPr="003102FD" w:rsidRDefault="00702F24" w:rsidP="00702F24">
      <w:pPr>
        <w:pStyle w:val="NormaleWeb"/>
        <w:spacing w:before="0" w:beforeAutospacing="0" w:after="0" w:afterAutospacing="0"/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Dalle 9.30 alle 21.30</w:t>
      </w:r>
      <w:r w:rsidRPr="003102FD">
        <w:rPr>
          <w:rFonts w:asciiTheme="minorHAnsi" w:hAnsiTheme="minorHAnsi"/>
          <w:color w:val="7030A0"/>
        </w:rPr>
        <w:br/>
        <w:t xml:space="preserve">All’interno del padiglione di Vegan </w:t>
      </w:r>
      <w:proofErr w:type="spellStart"/>
      <w:r w:rsidRPr="003102FD">
        <w:rPr>
          <w:rFonts w:asciiTheme="minorHAnsi" w:hAnsiTheme="minorHAnsi"/>
          <w:color w:val="7030A0"/>
        </w:rPr>
        <w:t>Days</w:t>
      </w:r>
      <w:proofErr w:type="spellEnd"/>
      <w:r w:rsidRPr="003102FD">
        <w:rPr>
          <w:rFonts w:asciiTheme="minorHAnsi" w:hAnsiTheme="minorHAnsi"/>
          <w:color w:val="7030A0"/>
        </w:rPr>
        <w:t xml:space="preserve"> sarà sempre aperto ALTROCIBO BISTRÒ per gustare ottimi piatti, panini, bevande, torte, pasticceria e snack, tutto vegan (senza derivati di origine animale). Ci saranno anche opzioni senza glutine.</w:t>
      </w:r>
    </w:p>
    <w:p w14:paraId="1AAA4870" w14:textId="11A9C356" w:rsidR="00702F24" w:rsidRPr="003102FD" w:rsidRDefault="00702F24" w:rsidP="00702F24">
      <w:pPr>
        <w:pStyle w:val="NormaleWeb"/>
        <w:spacing w:before="0" w:beforeAutospacing="0" w:after="0" w:afterAutospacing="0"/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Pad. 15 </w:t>
      </w:r>
    </w:p>
    <w:p w14:paraId="44B3F50A" w14:textId="77777777" w:rsidR="00702F24" w:rsidRPr="003102FD" w:rsidRDefault="00702F24" w:rsidP="00FD5EE8">
      <w:pPr>
        <w:outlineLvl w:val="2"/>
        <w:rPr>
          <w:rFonts w:asciiTheme="minorHAnsi" w:eastAsia="Times New Roman" w:hAnsiTheme="minorHAnsi"/>
          <w:b/>
          <w:bCs/>
        </w:rPr>
      </w:pPr>
    </w:p>
    <w:p w14:paraId="23083213" w14:textId="0C34B55D" w:rsidR="00FD5EE8" w:rsidRPr="003102FD" w:rsidDel="0065554A" w:rsidRDefault="00FD5EE8" w:rsidP="00FD5EE8">
      <w:pPr>
        <w:outlineLvl w:val="2"/>
        <w:rPr>
          <w:del w:id="9" w:author="Utente di Microsoft Office" w:date="2017-10-30T18:24:00Z"/>
          <w:rFonts w:asciiTheme="minorHAnsi" w:eastAsia="Times New Roman" w:hAnsiTheme="minorHAnsi"/>
          <w:bCs/>
        </w:rPr>
      </w:pPr>
      <w:del w:id="10" w:author="Utente di Microsoft Office" w:date="2017-10-30T18:24:00Z">
        <w:r w:rsidRPr="003102FD" w:rsidDel="0065554A">
          <w:rPr>
            <w:rFonts w:asciiTheme="minorHAnsi" w:eastAsia="Times New Roman" w:hAnsiTheme="minorHAnsi"/>
            <w:bCs/>
          </w:rPr>
          <w:delText>Ore 11.00</w:delText>
        </w:r>
      </w:del>
    </w:p>
    <w:p w14:paraId="7D716BBC" w14:textId="7F758243" w:rsidR="00FD5EE8" w:rsidRPr="003102FD" w:rsidDel="0065554A" w:rsidRDefault="00FD5EE8" w:rsidP="00FD5EE8">
      <w:pPr>
        <w:outlineLvl w:val="2"/>
        <w:rPr>
          <w:del w:id="11" w:author="Utente di Microsoft Office" w:date="2017-10-30T18:24:00Z"/>
          <w:rFonts w:asciiTheme="minorHAnsi" w:eastAsia="Times New Roman" w:hAnsiTheme="minorHAnsi"/>
          <w:bCs/>
        </w:rPr>
      </w:pPr>
      <w:del w:id="12" w:author="Utente di Microsoft Office" w:date="2017-10-30T18:24:00Z">
        <w:r w:rsidRPr="003102FD" w:rsidDel="0065554A">
          <w:rPr>
            <w:rFonts w:asciiTheme="minorHAnsi" w:eastAsia="Times New Roman" w:hAnsiTheme="minorHAnsi"/>
            <w:bCs/>
          </w:rPr>
          <w:delText>Apertura ufficiale e inaugurazione</w:delText>
        </w:r>
      </w:del>
    </w:p>
    <w:p w14:paraId="3FDA211F" w14:textId="300B5C50" w:rsidR="00234185" w:rsidRPr="003102FD" w:rsidDel="0065554A" w:rsidRDefault="00FD5EE8">
      <w:pPr>
        <w:rPr>
          <w:del w:id="13" w:author="Utente di Microsoft Office" w:date="2017-10-30T18:24:00Z"/>
          <w:rFonts w:asciiTheme="minorHAnsi" w:eastAsia="Times New Roman" w:hAnsiTheme="minorHAnsi"/>
        </w:rPr>
      </w:pPr>
      <w:del w:id="14" w:author="Utente di Microsoft Office" w:date="2017-10-30T18:24:00Z">
        <w:r w:rsidRPr="003102FD" w:rsidDel="0065554A">
          <w:rPr>
            <w:rFonts w:asciiTheme="minorHAnsi" w:eastAsia="Times New Roman" w:hAnsiTheme="minorHAnsi"/>
          </w:rPr>
          <w:delText xml:space="preserve">Hall principale Stili e Sapori </w:delText>
        </w:r>
      </w:del>
    </w:p>
    <w:p w14:paraId="5556DE13" w14:textId="77777777" w:rsidR="00234185" w:rsidRPr="003102FD" w:rsidRDefault="00234185">
      <w:pPr>
        <w:rPr>
          <w:rFonts w:asciiTheme="minorHAnsi" w:hAnsiTheme="minorHAnsi"/>
          <w:color w:val="00B050"/>
        </w:rPr>
      </w:pPr>
    </w:p>
    <w:p w14:paraId="1CD4C323" w14:textId="41E52E88" w:rsidR="00343EEF" w:rsidRPr="003102FD" w:rsidRDefault="00343EEF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10.45 alle 12</w:t>
      </w:r>
      <w:del w:id="15" w:author="Roby" w:date="2017-10-26T16:43:00Z">
        <w:r w:rsidRPr="003102FD" w:rsidDel="00CD38FC">
          <w:rPr>
            <w:rFonts w:asciiTheme="minorHAnsi" w:hAnsiTheme="minorHAnsi"/>
            <w:color w:val="00B050"/>
          </w:rPr>
          <w:delText>.00</w:delText>
        </w:r>
      </w:del>
    </w:p>
    <w:p w14:paraId="74C843FD" w14:textId="254F3EBA" w:rsidR="00343EEF" w:rsidRPr="003102FD" w:rsidRDefault="00343EEF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Ricerca responsabile e innovazione nel settore alimentare; interventi della dr.ssa Carla Montesano e del dr. Marco Silano </w:t>
      </w:r>
    </w:p>
    <w:p w14:paraId="1036E75C" w14:textId="7DC5E0C5" w:rsidR="00343EEF" w:rsidRPr="003102FD" w:rsidRDefault="00343EEF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Piazza della Sana Alimentazione, Pad. 3 </w:t>
      </w:r>
    </w:p>
    <w:p w14:paraId="5095C5D6" w14:textId="77777777" w:rsidR="00275F07" w:rsidRPr="003102FD" w:rsidRDefault="00275F07">
      <w:pPr>
        <w:rPr>
          <w:rFonts w:asciiTheme="minorHAnsi" w:hAnsiTheme="minorHAnsi"/>
          <w:b/>
        </w:rPr>
      </w:pPr>
    </w:p>
    <w:p w14:paraId="20C3E843" w14:textId="33EBC0CB" w:rsidR="00286345" w:rsidRPr="003102FD" w:rsidRDefault="00286345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11</w:t>
      </w:r>
      <w:del w:id="16" w:author="Roby" w:date="2017-10-26T16:43:00Z">
        <w:r w:rsidRPr="003102FD" w:rsidDel="00CD38FC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alle 12</w:t>
      </w:r>
      <w:del w:id="17" w:author="Roby" w:date="2017-10-26T16:43:00Z">
        <w:r w:rsidRPr="003102FD" w:rsidDel="00CD38FC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</w:t>
      </w:r>
    </w:p>
    <w:p w14:paraId="75ED88EE" w14:textId="10B02B4C" w:rsidR="00286345" w:rsidRPr="003102FD" w:rsidRDefault="00286345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Degustazione guidata Olio di Oliva con assaggiatori ufficiali AIPO</w:t>
      </w:r>
    </w:p>
    <w:p w14:paraId="63051609" w14:textId="4EFEE574" w:rsidR="00DF7B28" w:rsidRPr="003102FD" w:rsidRDefault="00DF7B28" w:rsidP="00DF7B28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Villaggio del Gusto</w:t>
      </w:r>
      <w:ins w:id="18" w:author="Utente di Microsoft Office" w:date="2017-11-06T12:13:00Z">
        <w:r w:rsidR="00725623">
          <w:rPr>
            <w:rFonts w:asciiTheme="minorHAnsi" w:hAnsiTheme="minorHAnsi"/>
            <w:color w:val="FF0000"/>
          </w:rPr>
          <w:t>, Pad. 1</w:t>
        </w:r>
      </w:ins>
      <w:del w:id="19" w:author="Utente di Microsoft Office" w:date="2017-10-30T18:29:00Z">
        <w:r w:rsidRPr="003102FD" w:rsidDel="0079688C">
          <w:rPr>
            <w:rFonts w:asciiTheme="minorHAnsi" w:hAnsiTheme="minorHAnsi"/>
            <w:color w:val="FF0000"/>
          </w:rPr>
          <w:delText xml:space="preserve"> </w:delText>
        </w:r>
      </w:del>
    </w:p>
    <w:p w14:paraId="5179BC9A" w14:textId="77777777" w:rsidR="00286345" w:rsidRPr="003102FD" w:rsidRDefault="00286345">
      <w:pPr>
        <w:rPr>
          <w:rFonts w:asciiTheme="minorHAnsi" w:hAnsiTheme="minorHAnsi"/>
          <w:color w:val="00B050"/>
        </w:rPr>
      </w:pPr>
    </w:p>
    <w:p w14:paraId="3EE13EA2" w14:textId="16B6EA42" w:rsidR="0065554A" w:rsidRPr="003102FD" w:rsidRDefault="0065554A" w:rsidP="0065554A">
      <w:pPr>
        <w:outlineLvl w:val="2"/>
        <w:rPr>
          <w:ins w:id="20" w:author="Utente di Microsoft Office" w:date="2017-10-30T18:24:00Z"/>
          <w:rFonts w:asciiTheme="minorHAnsi" w:eastAsia="Times New Roman" w:hAnsiTheme="minorHAnsi"/>
          <w:bCs/>
        </w:rPr>
      </w:pPr>
      <w:ins w:id="21" w:author="Utente di Microsoft Office" w:date="2017-10-30T18:24:00Z">
        <w:r w:rsidRPr="003102FD">
          <w:rPr>
            <w:rFonts w:asciiTheme="minorHAnsi" w:eastAsia="Times New Roman" w:hAnsiTheme="minorHAnsi"/>
            <w:bCs/>
          </w:rPr>
          <w:lastRenderedPageBreak/>
          <w:t>Ore 11</w:t>
        </w:r>
        <w:r>
          <w:rPr>
            <w:rFonts w:asciiTheme="minorHAnsi" w:eastAsia="Times New Roman" w:hAnsiTheme="minorHAnsi"/>
            <w:bCs/>
          </w:rPr>
          <w:t>.30</w:t>
        </w:r>
      </w:ins>
    </w:p>
    <w:p w14:paraId="622C90F6" w14:textId="77777777" w:rsidR="0065554A" w:rsidRPr="003102FD" w:rsidRDefault="0065554A" w:rsidP="0065554A">
      <w:pPr>
        <w:outlineLvl w:val="2"/>
        <w:rPr>
          <w:ins w:id="22" w:author="Utente di Microsoft Office" w:date="2017-10-30T18:24:00Z"/>
          <w:rFonts w:asciiTheme="minorHAnsi" w:eastAsia="Times New Roman" w:hAnsiTheme="minorHAnsi"/>
          <w:bCs/>
        </w:rPr>
      </w:pPr>
      <w:ins w:id="23" w:author="Utente di Microsoft Office" w:date="2017-10-30T18:24:00Z">
        <w:r w:rsidRPr="003102FD">
          <w:rPr>
            <w:rFonts w:asciiTheme="minorHAnsi" w:eastAsia="Times New Roman" w:hAnsiTheme="minorHAnsi"/>
            <w:bCs/>
          </w:rPr>
          <w:t>Apertura ufficiale e inaugurazione</w:t>
        </w:r>
      </w:ins>
    </w:p>
    <w:p w14:paraId="62C20B7A" w14:textId="44927800" w:rsidR="0065554A" w:rsidRPr="003102FD" w:rsidRDefault="0065554A" w:rsidP="0065554A">
      <w:pPr>
        <w:rPr>
          <w:ins w:id="24" w:author="Utente di Microsoft Office" w:date="2017-10-30T18:24:00Z"/>
          <w:rFonts w:asciiTheme="minorHAnsi" w:eastAsia="Times New Roman" w:hAnsiTheme="minorHAnsi"/>
        </w:rPr>
      </w:pPr>
      <w:ins w:id="25" w:author="Utente di Microsoft Office" w:date="2017-10-30T18:24:00Z">
        <w:r>
          <w:rPr>
            <w:rFonts w:asciiTheme="minorHAnsi" w:eastAsia="Times New Roman" w:hAnsiTheme="minorHAnsi"/>
          </w:rPr>
          <w:t>PADIGLIONE PADOVA, Pad. 1</w:t>
        </w:r>
        <w:r w:rsidRPr="003102FD">
          <w:rPr>
            <w:rFonts w:asciiTheme="minorHAnsi" w:eastAsia="Times New Roman" w:hAnsiTheme="minorHAnsi"/>
          </w:rPr>
          <w:t xml:space="preserve"> </w:t>
        </w:r>
      </w:ins>
    </w:p>
    <w:p w14:paraId="493F268E" w14:textId="77777777" w:rsidR="0065554A" w:rsidRDefault="0065554A">
      <w:pPr>
        <w:rPr>
          <w:ins w:id="26" w:author="Utente di Microsoft Office" w:date="2017-10-30T18:24:00Z"/>
          <w:rFonts w:asciiTheme="minorHAnsi" w:hAnsiTheme="minorHAnsi"/>
          <w:color w:val="7030A0"/>
        </w:rPr>
      </w:pPr>
    </w:p>
    <w:p w14:paraId="46166B50" w14:textId="1DE2AD19" w:rsidR="0049672F" w:rsidRPr="003102FD" w:rsidRDefault="0049672F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Ore 12</w:t>
      </w:r>
      <w:del w:id="27" w:author="Roby" w:date="2017-10-26T16:43:00Z">
        <w:r w:rsidRPr="003102FD" w:rsidDel="00CD38FC">
          <w:rPr>
            <w:rFonts w:asciiTheme="minorHAnsi" w:hAnsiTheme="minorHAnsi"/>
            <w:color w:val="7030A0"/>
          </w:rPr>
          <w:delText>.00</w:delText>
        </w:r>
      </w:del>
    </w:p>
    <w:p w14:paraId="0A62CC3C" w14:textId="25F978FB" w:rsidR="0049672F" w:rsidRPr="003102FD" w:rsidRDefault="00057EFE">
      <w:pPr>
        <w:rPr>
          <w:rFonts w:asciiTheme="minorHAnsi" w:hAnsiTheme="minorHAnsi"/>
          <w:color w:val="7030A0"/>
        </w:rPr>
      </w:pPr>
      <w:ins w:id="28" w:author="Utente di Microsoft Office" w:date="2017-10-26T17:54:00Z">
        <w:r w:rsidRPr="00986A7D">
          <w:rPr>
            <w:rFonts w:asciiTheme="minorHAnsi" w:hAnsiTheme="minorHAnsi"/>
            <w:color w:val="7030A0"/>
          </w:rPr>
          <w:t xml:space="preserve">Vegan </w:t>
        </w:r>
        <w:proofErr w:type="spellStart"/>
        <w:r w:rsidRPr="00986A7D">
          <w:rPr>
            <w:rFonts w:asciiTheme="minorHAnsi" w:hAnsiTheme="minorHAnsi"/>
            <w:color w:val="7030A0"/>
          </w:rPr>
          <w:t>Baking</w:t>
        </w:r>
        <w:proofErr w:type="spellEnd"/>
        <w:r w:rsidRPr="00986A7D">
          <w:rPr>
            <w:rFonts w:asciiTheme="minorHAnsi" w:hAnsiTheme="minorHAnsi"/>
            <w:color w:val="7030A0"/>
          </w:rPr>
          <w:t xml:space="preserve"> </w:t>
        </w:r>
        <w:proofErr w:type="spellStart"/>
        <w:r w:rsidRPr="00986A7D">
          <w:rPr>
            <w:rFonts w:asciiTheme="minorHAnsi" w:hAnsiTheme="minorHAnsi"/>
            <w:color w:val="7030A0"/>
          </w:rPr>
          <w:t>Tips</w:t>
        </w:r>
        <w:proofErr w:type="spellEnd"/>
        <w:r w:rsidRPr="00986A7D">
          <w:rPr>
            <w:rFonts w:asciiTheme="minorHAnsi" w:hAnsiTheme="minorHAnsi"/>
            <w:color w:val="7030A0"/>
          </w:rPr>
          <w:t xml:space="preserve"> &amp; </w:t>
        </w:r>
        <w:proofErr w:type="spellStart"/>
        <w:r w:rsidRPr="00986A7D">
          <w:rPr>
            <w:rFonts w:asciiTheme="minorHAnsi" w:hAnsiTheme="minorHAnsi"/>
            <w:color w:val="7030A0"/>
          </w:rPr>
          <w:t>T</w:t>
        </w:r>
        <w:r w:rsidRPr="00BE7C2D">
          <w:rPr>
            <w:rFonts w:asciiTheme="minorHAnsi" w:hAnsiTheme="minorHAnsi"/>
            <w:color w:val="7030A0"/>
          </w:rPr>
          <w:t>ricks</w:t>
        </w:r>
        <w:proofErr w:type="spellEnd"/>
        <w:r w:rsidRPr="00BE7C2D">
          <w:rPr>
            <w:rFonts w:asciiTheme="minorHAnsi" w:hAnsiTheme="minorHAnsi"/>
            <w:color w:val="7030A0"/>
          </w:rPr>
          <w:t xml:space="preserve">, </w:t>
        </w:r>
        <w:proofErr w:type="spellStart"/>
        <w:r w:rsidRPr="00F410F4">
          <w:rPr>
            <w:rFonts w:asciiTheme="minorHAnsi" w:hAnsiTheme="minorHAnsi"/>
            <w:color w:val="7030A0"/>
          </w:rPr>
          <w:t>s</w:t>
        </w:r>
      </w:ins>
      <w:del w:id="29" w:author="Utente di Microsoft Office" w:date="2017-10-26T17:54:00Z">
        <w:r w:rsidR="0049672F" w:rsidRPr="003102FD" w:rsidDel="00057EFE">
          <w:rPr>
            <w:rFonts w:asciiTheme="minorHAnsi" w:hAnsiTheme="minorHAnsi"/>
            <w:color w:val="7030A0"/>
          </w:rPr>
          <w:delText>S</w:delText>
        </w:r>
      </w:del>
      <w:r w:rsidR="0049672F" w:rsidRPr="003102FD">
        <w:rPr>
          <w:rFonts w:asciiTheme="minorHAnsi" w:hAnsiTheme="minorHAnsi"/>
          <w:color w:val="7030A0"/>
        </w:rPr>
        <w:t>howcooking</w:t>
      </w:r>
      <w:proofErr w:type="spellEnd"/>
      <w:r w:rsidR="0049672F" w:rsidRPr="003102FD">
        <w:rPr>
          <w:rFonts w:asciiTheme="minorHAnsi" w:hAnsiTheme="minorHAnsi"/>
          <w:color w:val="7030A0"/>
        </w:rPr>
        <w:t xml:space="preserve"> di </w:t>
      </w:r>
      <w:proofErr w:type="spellStart"/>
      <w:r w:rsidR="0049672F" w:rsidRPr="003102FD">
        <w:rPr>
          <w:rFonts w:asciiTheme="minorHAnsi" w:hAnsiTheme="minorHAnsi"/>
          <w:color w:val="7030A0"/>
        </w:rPr>
        <w:t>Dunja</w:t>
      </w:r>
      <w:proofErr w:type="spellEnd"/>
      <w:r w:rsidR="0049672F" w:rsidRPr="003102FD">
        <w:rPr>
          <w:rFonts w:asciiTheme="minorHAnsi" w:hAnsiTheme="minorHAnsi"/>
          <w:color w:val="7030A0"/>
        </w:rPr>
        <w:t xml:space="preserve"> </w:t>
      </w:r>
      <w:proofErr w:type="spellStart"/>
      <w:r w:rsidR="0049672F" w:rsidRPr="003102FD">
        <w:rPr>
          <w:rFonts w:asciiTheme="minorHAnsi" w:hAnsiTheme="minorHAnsi"/>
          <w:color w:val="7030A0"/>
        </w:rPr>
        <w:t>Gulin</w:t>
      </w:r>
      <w:proofErr w:type="spellEnd"/>
    </w:p>
    <w:p w14:paraId="1C175CDE" w14:textId="78E24BC7" w:rsidR="0049672F" w:rsidRPr="003102FD" w:rsidRDefault="0049672F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Sala A, Pad. 15  </w:t>
      </w:r>
    </w:p>
    <w:p w14:paraId="651FB84C" w14:textId="77777777" w:rsidR="0049672F" w:rsidRPr="003102FD" w:rsidRDefault="0049672F">
      <w:pPr>
        <w:rPr>
          <w:rFonts w:asciiTheme="minorHAnsi" w:hAnsiTheme="minorHAnsi"/>
          <w:color w:val="00B050"/>
        </w:rPr>
      </w:pPr>
    </w:p>
    <w:p w14:paraId="6C2627BB" w14:textId="63E123F7" w:rsidR="00343EEF" w:rsidRPr="003102FD" w:rsidRDefault="00343EEF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Dalle 12.15 alle 13.15 </w:t>
      </w:r>
    </w:p>
    <w:p w14:paraId="0C48E761" w14:textId="26B72807" w:rsidR="00343EEF" w:rsidRPr="003102FD" w:rsidRDefault="00343EEF">
      <w:pPr>
        <w:rPr>
          <w:rFonts w:asciiTheme="minorHAnsi" w:hAnsiTheme="minorHAnsi"/>
          <w:color w:val="00B050"/>
        </w:rPr>
      </w:pP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 APPE Padova (Cucina Smart </w:t>
      </w:r>
      <w:proofErr w:type="spellStart"/>
      <w:r w:rsidRPr="003102FD">
        <w:rPr>
          <w:rFonts w:asciiTheme="minorHAnsi" w:hAnsiTheme="minorHAnsi"/>
          <w:color w:val="00B050"/>
        </w:rPr>
        <w:t>Food</w:t>
      </w:r>
      <w:proofErr w:type="spellEnd"/>
      <w:r w:rsidRPr="003102FD">
        <w:rPr>
          <w:rFonts w:asciiTheme="minorHAnsi" w:hAnsiTheme="minorHAnsi"/>
          <w:color w:val="00B050"/>
        </w:rPr>
        <w:t>)</w:t>
      </w:r>
    </w:p>
    <w:p w14:paraId="4F2DAF9E" w14:textId="5B875009" w:rsidR="00343EEF" w:rsidRPr="003102FD" w:rsidRDefault="00343EEF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Area </w:t>
      </w: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, Pad. 3 </w:t>
      </w:r>
    </w:p>
    <w:p w14:paraId="3A192604" w14:textId="77777777" w:rsidR="00343EEF" w:rsidRPr="003102FD" w:rsidRDefault="00343EEF">
      <w:pPr>
        <w:rPr>
          <w:rFonts w:asciiTheme="minorHAnsi" w:hAnsiTheme="minorHAnsi"/>
          <w:color w:val="FF0000"/>
        </w:rPr>
      </w:pPr>
    </w:p>
    <w:p w14:paraId="4645506A" w14:textId="7C340DAF" w:rsidR="00286345" w:rsidRPr="003102FD" w:rsidRDefault="005D2079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12.30 alle 14</w:t>
      </w:r>
      <w:del w:id="30" w:author="Roby" w:date="2017-10-26T16:43:00Z">
        <w:r w:rsidRPr="003102FD" w:rsidDel="00CD38FC">
          <w:rPr>
            <w:rFonts w:asciiTheme="minorHAnsi" w:hAnsiTheme="minorHAnsi"/>
            <w:color w:val="FF0000"/>
          </w:rPr>
          <w:delText>.00</w:delText>
        </w:r>
      </w:del>
    </w:p>
    <w:p w14:paraId="5DB39C77" w14:textId="77777777" w:rsidR="005D2079" w:rsidRPr="003102FD" w:rsidRDefault="005D2079" w:rsidP="005D2079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Degustazione guidata Olio di Oliva con assaggiatori ufficiali AIPO</w:t>
      </w:r>
    </w:p>
    <w:p w14:paraId="75584D38" w14:textId="4975E3C3" w:rsidR="00DF7B28" w:rsidRPr="003102FD" w:rsidRDefault="00DF7B28" w:rsidP="00DF7B28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Villaggio del Gusto</w:t>
      </w:r>
      <w:ins w:id="31" w:author="Utente di Microsoft Office" w:date="2017-11-06T12:13:00Z">
        <w:r w:rsidR="00262E90">
          <w:rPr>
            <w:rFonts w:asciiTheme="minorHAnsi" w:hAnsiTheme="minorHAnsi"/>
            <w:color w:val="FF0000"/>
          </w:rPr>
          <w:t xml:space="preserve">, Pad. </w:t>
        </w:r>
        <w:r w:rsidR="00E763C8">
          <w:rPr>
            <w:rFonts w:asciiTheme="minorHAnsi" w:hAnsiTheme="minorHAnsi"/>
            <w:color w:val="FF0000"/>
          </w:rPr>
          <w:t>1</w:t>
        </w:r>
      </w:ins>
      <w:del w:id="32" w:author="Utente di Microsoft Office" w:date="2017-10-31T09:03:00Z">
        <w:r w:rsidRPr="003102FD" w:rsidDel="00DF49A1">
          <w:rPr>
            <w:rFonts w:asciiTheme="minorHAnsi" w:hAnsiTheme="minorHAnsi"/>
            <w:color w:val="FF0000"/>
          </w:rPr>
          <w:delText xml:space="preserve"> </w:delText>
        </w:r>
      </w:del>
    </w:p>
    <w:p w14:paraId="2311C80B" w14:textId="77777777" w:rsidR="005D2079" w:rsidRPr="003102FD" w:rsidRDefault="005D2079">
      <w:pPr>
        <w:rPr>
          <w:rFonts w:asciiTheme="minorHAnsi" w:hAnsiTheme="minorHAnsi"/>
          <w:color w:val="FF0000"/>
        </w:rPr>
      </w:pPr>
    </w:p>
    <w:p w14:paraId="4C1A9C52" w14:textId="5BD56378" w:rsidR="00286345" w:rsidRPr="003102FD" w:rsidRDefault="00804482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13</w:t>
      </w:r>
      <w:del w:id="33" w:author="Roby" w:date="2017-10-26T16:43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alle 15</w:t>
      </w:r>
      <w:del w:id="34" w:author="Roby" w:date="2017-10-26T16:43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</w:t>
      </w:r>
    </w:p>
    <w:p w14:paraId="2455C6F7" w14:textId="00378779" w:rsidR="00804482" w:rsidRPr="003102FD" w:rsidRDefault="00804482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La pizza e i bambini: un amore consentito </w:t>
      </w:r>
    </w:p>
    <w:p w14:paraId="64CFD6E6" w14:textId="77777777" w:rsidR="00DF7B28" w:rsidRDefault="00DF7B28" w:rsidP="00DF7B28">
      <w:pPr>
        <w:rPr>
          <w:ins w:id="35" w:author="Utente di Microsoft Office" w:date="2017-10-31T09:05:00Z"/>
          <w:rFonts w:asciiTheme="minorHAnsi" w:hAnsiTheme="minorHAnsi"/>
          <w:color w:val="FF0000"/>
        </w:rPr>
      </w:pPr>
      <w:proofErr w:type="spellStart"/>
      <w:r w:rsidRPr="003102FD">
        <w:rPr>
          <w:rFonts w:asciiTheme="minorHAnsi" w:hAnsiTheme="minorHAnsi"/>
          <w:color w:val="FF0000"/>
        </w:rPr>
        <w:t>CiaoPizza</w:t>
      </w:r>
      <w:proofErr w:type="spellEnd"/>
      <w:r w:rsidRPr="003102FD">
        <w:rPr>
          <w:rFonts w:asciiTheme="minorHAnsi" w:hAnsiTheme="minorHAnsi"/>
          <w:color w:val="FF0000"/>
        </w:rPr>
        <w:t xml:space="preserve"> – laboratorio dimostrativo </w:t>
      </w:r>
      <w:proofErr w:type="spellStart"/>
      <w:r w:rsidRPr="003102FD">
        <w:rPr>
          <w:rFonts w:asciiTheme="minorHAnsi" w:hAnsiTheme="minorHAnsi"/>
          <w:color w:val="FF0000"/>
        </w:rPr>
        <w:t>Agugiaro</w:t>
      </w:r>
      <w:proofErr w:type="spellEnd"/>
      <w:r w:rsidRPr="003102FD">
        <w:rPr>
          <w:rFonts w:asciiTheme="minorHAnsi" w:hAnsiTheme="minorHAnsi"/>
          <w:color w:val="FF0000"/>
        </w:rPr>
        <w:t xml:space="preserve">, con Pino Longo e Vanda </w:t>
      </w:r>
      <w:proofErr w:type="spellStart"/>
      <w:r w:rsidRPr="003102FD">
        <w:rPr>
          <w:rFonts w:asciiTheme="minorHAnsi" w:hAnsiTheme="minorHAnsi"/>
          <w:color w:val="FF0000"/>
        </w:rPr>
        <w:t>Soleri</w:t>
      </w:r>
      <w:proofErr w:type="spellEnd"/>
      <w:r w:rsidRPr="003102FD">
        <w:rPr>
          <w:rFonts w:asciiTheme="minorHAnsi" w:hAnsiTheme="minorHAnsi"/>
          <w:color w:val="FF0000"/>
        </w:rPr>
        <w:t xml:space="preserve"> </w:t>
      </w:r>
    </w:p>
    <w:p w14:paraId="73CEF3BC" w14:textId="6569718D" w:rsidR="00CA3DDC" w:rsidRPr="003102FD" w:rsidRDefault="00CA3DDC" w:rsidP="00DF7B28">
      <w:pPr>
        <w:rPr>
          <w:rFonts w:asciiTheme="minorHAnsi" w:hAnsiTheme="minorHAnsi"/>
          <w:color w:val="FF0000"/>
        </w:rPr>
      </w:pPr>
      <w:ins w:id="36" w:author="Utente di Microsoft Office" w:date="2017-10-31T09:05:00Z">
        <w:r>
          <w:rPr>
            <w:rFonts w:asciiTheme="minorHAnsi" w:hAnsiTheme="minorHAnsi"/>
            <w:color w:val="FF0000"/>
          </w:rPr>
          <w:t>Pad. 2</w:t>
        </w:r>
      </w:ins>
    </w:p>
    <w:p w14:paraId="19237476" w14:textId="77777777" w:rsidR="00804482" w:rsidRPr="003102FD" w:rsidRDefault="00804482">
      <w:pPr>
        <w:rPr>
          <w:rFonts w:asciiTheme="minorHAnsi" w:hAnsiTheme="minorHAnsi"/>
          <w:color w:val="FF0000"/>
        </w:rPr>
      </w:pPr>
    </w:p>
    <w:p w14:paraId="5F6AF1E1" w14:textId="77777777" w:rsidR="002A3455" w:rsidRPr="003102FD" w:rsidRDefault="002A3455" w:rsidP="002A3455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13</w:t>
      </w:r>
      <w:del w:id="37" w:author="Roby" w:date="2017-10-26T16:43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alle 15</w:t>
      </w:r>
      <w:del w:id="38" w:author="Roby" w:date="2017-10-26T16:44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</w:t>
      </w:r>
    </w:p>
    <w:p w14:paraId="743503A7" w14:textId="6A28B4C4" w:rsidR="00DF0F72" w:rsidRPr="003102FD" w:rsidRDefault="00844225" w:rsidP="002A3455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Mani in pasta: iniziativa dedicata al mondo del senza glutine </w:t>
      </w:r>
    </w:p>
    <w:p w14:paraId="44E6B733" w14:textId="77777777" w:rsidR="00DF7B28" w:rsidRDefault="00DF7B28" w:rsidP="00DF7B28">
      <w:pPr>
        <w:rPr>
          <w:ins w:id="39" w:author="Utente di Microsoft Office" w:date="2017-10-31T09:05:00Z"/>
          <w:rFonts w:asciiTheme="minorHAnsi" w:hAnsiTheme="minorHAnsi"/>
          <w:color w:val="FF0000"/>
        </w:rPr>
      </w:pPr>
      <w:proofErr w:type="spellStart"/>
      <w:r w:rsidRPr="003102FD">
        <w:rPr>
          <w:rFonts w:asciiTheme="minorHAnsi" w:hAnsiTheme="minorHAnsi"/>
          <w:color w:val="FF0000"/>
        </w:rPr>
        <w:t>CiaoPizza</w:t>
      </w:r>
      <w:proofErr w:type="spellEnd"/>
      <w:r w:rsidRPr="003102FD">
        <w:rPr>
          <w:rFonts w:asciiTheme="minorHAnsi" w:hAnsiTheme="minorHAnsi"/>
          <w:color w:val="FF0000"/>
        </w:rPr>
        <w:t xml:space="preserve"> – laboratorio APES, con Livia Poletto e Nicolò </w:t>
      </w:r>
      <w:proofErr w:type="spellStart"/>
      <w:r w:rsidRPr="003102FD">
        <w:rPr>
          <w:rFonts w:asciiTheme="minorHAnsi" w:hAnsiTheme="minorHAnsi"/>
          <w:color w:val="FF0000"/>
        </w:rPr>
        <w:t>Angileri</w:t>
      </w:r>
      <w:proofErr w:type="spellEnd"/>
    </w:p>
    <w:p w14:paraId="19360A9D" w14:textId="4941DB16" w:rsidR="00CA3DDC" w:rsidRPr="003102FD" w:rsidRDefault="00CA3DDC" w:rsidP="00DF7B28">
      <w:pPr>
        <w:rPr>
          <w:rFonts w:asciiTheme="minorHAnsi" w:hAnsiTheme="minorHAnsi"/>
          <w:color w:val="FF0000"/>
        </w:rPr>
      </w:pPr>
      <w:ins w:id="40" w:author="Utente di Microsoft Office" w:date="2017-10-31T09:05:00Z">
        <w:r>
          <w:rPr>
            <w:rFonts w:asciiTheme="minorHAnsi" w:hAnsiTheme="minorHAnsi"/>
            <w:color w:val="FF0000"/>
          </w:rPr>
          <w:t>Pad. 2</w:t>
        </w:r>
      </w:ins>
    </w:p>
    <w:p w14:paraId="6DA4247E" w14:textId="77777777" w:rsidR="0019081A" w:rsidRPr="003102FD" w:rsidRDefault="0019081A" w:rsidP="002A3455">
      <w:pPr>
        <w:rPr>
          <w:rFonts w:asciiTheme="minorHAnsi" w:hAnsiTheme="minorHAnsi"/>
          <w:color w:val="FF0000"/>
        </w:rPr>
      </w:pPr>
    </w:p>
    <w:p w14:paraId="1C81FCE4" w14:textId="366E833F" w:rsidR="0049672F" w:rsidRPr="003102FD" w:rsidRDefault="0049672F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Ore 13.30 </w:t>
      </w:r>
    </w:p>
    <w:p w14:paraId="24178C4F" w14:textId="533D7CC8" w:rsidR="0049672F" w:rsidRPr="003102FD" w:rsidRDefault="0049672F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Disintossicazione, primo passo verso noi stessi, conferenza con Anna Laino </w:t>
      </w:r>
    </w:p>
    <w:p w14:paraId="48ADEBD7" w14:textId="78E8F126" w:rsidR="0049672F" w:rsidRPr="003102FD" w:rsidRDefault="0049672F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Sala B, Pad. 15 </w:t>
      </w:r>
    </w:p>
    <w:p w14:paraId="3872583A" w14:textId="77777777" w:rsidR="0076600E" w:rsidRPr="003102FD" w:rsidRDefault="0076600E" w:rsidP="002A3455">
      <w:pPr>
        <w:rPr>
          <w:rFonts w:asciiTheme="minorHAnsi" w:hAnsiTheme="minorHAnsi"/>
          <w:color w:val="7030A0"/>
        </w:rPr>
      </w:pPr>
    </w:p>
    <w:p w14:paraId="15AF8443" w14:textId="6A12CCD8" w:rsidR="0076600E" w:rsidRPr="003102FD" w:rsidRDefault="0076600E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Ore 14</w:t>
      </w:r>
      <w:del w:id="41" w:author="Roby" w:date="2017-10-26T16:44:00Z">
        <w:r w:rsidRPr="003102FD" w:rsidDel="00EA5540">
          <w:rPr>
            <w:rFonts w:asciiTheme="minorHAnsi" w:hAnsiTheme="minorHAnsi"/>
            <w:color w:val="7030A0"/>
          </w:rPr>
          <w:delText>.00</w:delText>
        </w:r>
      </w:del>
    </w:p>
    <w:p w14:paraId="0971B3FE" w14:textId="3AD983A7" w:rsidR="0076600E" w:rsidRPr="003102FD" w:rsidRDefault="0076600E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The Vegan </w:t>
      </w:r>
      <w:proofErr w:type="spellStart"/>
      <w:r w:rsidRPr="003102FD">
        <w:rPr>
          <w:rFonts w:asciiTheme="minorHAnsi" w:hAnsiTheme="minorHAnsi"/>
          <w:color w:val="7030A0"/>
        </w:rPr>
        <w:t>Contemporary</w:t>
      </w:r>
      <w:proofErr w:type="spellEnd"/>
      <w:r w:rsidRPr="003102FD">
        <w:rPr>
          <w:rFonts w:asciiTheme="minorHAnsi" w:hAnsiTheme="minorHAnsi"/>
          <w:color w:val="7030A0"/>
        </w:rPr>
        <w:t xml:space="preserve">, convegno con </w:t>
      </w:r>
      <w:proofErr w:type="spellStart"/>
      <w:r w:rsidRPr="003102FD">
        <w:rPr>
          <w:rFonts w:asciiTheme="minorHAnsi" w:hAnsiTheme="minorHAnsi"/>
          <w:color w:val="7030A0"/>
        </w:rPr>
        <w:t>Rachida</w:t>
      </w:r>
      <w:proofErr w:type="spellEnd"/>
      <w:r w:rsidRPr="003102FD">
        <w:rPr>
          <w:rFonts w:asciiTheme="minorHAnsi" w:hAnsiTheme="minorHAnsi"/>
          <w:color w:val="7030A0"/>
        </w:rPr>
        <w:t xml:space="preserve"> </w:t>
      </w:r>
      <w:proofErr w:type="spellStart"/>
      <w:r w:rsidRPr="003102FD">
        <w:rPr>
          <w:rFonts w:asciiTheme="minorHAnsi" w:hAnsiTheme="minorHAnsi"/>
          <w:color w:val="7030A0"/>
        </w:rPr>
        <w:t>Brocklehurst</w:t>
      </w:r>
      <w:proofErr w:type="spellEnd"/>
      <w:r w:rsidRPr="003102FD">
        <w:rPr>
          <w:rFonts w:asciiTheme="minorHAnsi" w:hAnsiTheme="minorHAnsi"/>
          <w:color w:val="7030A0"/>
        </w:rPr>
        <w:t xml:space="preserve"> </w:t>
      </w:r>
    </w:p>
    <w:p w14:paraId="41CF8A60" w14:textId="46AB2BC8" w:rsidR="0049672F" w:rsidRPr="003102FD" w:rsidRDefault="0076600E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Sala A, Pad. 15  </w:t>
      </w:r>
    </w:p>
    <w:p w14:paraId="042C2831" w14:textId="77777777" w:rsidR="007F555C" w:rsidRPr="003102FD" w:rsidRDefault="007F555C" w:rsidP="002A3455">
      <w:pPr>
        <w:rPr>
          <w:rFonts w:asciiTheme="minorHAnsi" w:hAnsiTheme="minorHAnsi"/>
          <w:color w:val="7030A0"/>
        </w:rPr>
      </w:pPr>
    </w:p>
    <w:p w14:paraId="4D18DB27" w14:textId="03F98F53" w:rsidR="0019081A" w:rsidRPr="003102FD" w:rsidRDefault="0019081A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14</w:t>
      </w:r>
      <w:del w:id="42" w:author="Roby" w:date="2017-10-26T16:44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="00A915A7" w:rsidRPr="003102FD">
        <w:rPr>
          <w:rFonts w:asciiTheme="minorHAnsi" w:hAnsiTheme="minorHAnsi"/>
          <w:color w:val="00B050"/>
        </w:rPr>
        <w:t xml:space="preserve"> alle 15</w:t>
      </w:r>
      <w:del w:id="43" w:author="Roby" w:date="2017-10-26T16:44:00Z">
        <w:r w:rsidR="00A915A7"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="00A915A7" w:rsidRPr="003102FD">
        <w:rPr>
          <w:rFonts w:asciiTheme="minorHAnsi" w:hAnsiTheme="minorHAnsi"/>
          <w:color w:val="00B050"/>
        </w:rPr>
        <w:t xml:space="preserve"> </w:t>
      </w:r>
    </w:p>
    <w:p w14:paraId="157C86B9" w14:textId="77777777" w:rsidR="00A915A7" w:rsidRPr="003102FD" w:rsidRDefault="00A915A7" w:rsidP="00A915A7">
      <w:pPr>
        <w:rPr>
          <w:rFonts w:asciiTheme="minorHAnsi" w:hAnsiTheme="minorHAnsi"/>
          <w:color w:val="00B050"/>
        </w:rPr>
      </w:pP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 APPE Padova (Cucina Smart </w:t>
      </w:r>
      <w:proofErr w:type="spellStart"/>
      <w:r w:rsidRPr="003102FD">
        <w:rPr>
          <w:rFonts w:asciiTheme="minorHAnsi" w:hAnsiTheme="minorHAnsi"/>
          <w:color w:val="00B050"/>
        </w:rPr>
        <w:t>Food</w:t>
      </w:r>
      <w:proofErr w:type="spellEnd"/>
      <w:r w:rsidRPr="003102FD">
        <w:rPr>
          <w:rFonts w:asciiTheme="minorHAnsi" w:hAnsiTheme="minorHAnsi"/>
          <w:color w:val="00B050"/>
        </w:rPr>
        <w:t>)</w:t>
      </w:r>
    </w:p>
    <w:p w14:paraId="654933EF" w14:textId="77777777" w:rsidR="00A915A7" w:rsidRPr="003102FD" w:rsidRDefault="00A915A7" w:rsidP="00A915A7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Area </w:t>
      </w: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, Pad. 3 </w:t>
      </w:r>
    </w:p>
    <w:p w14:paraId="445A31AA" w14:textId="77777777" w:rsidR="00A915A7" w:rsidRPr="003102FD" w:rsidRDefault="00A915A7" w:rsidP="002A3455">
      <w:pPr>
        <w:rPr>
          <w:rFonts w:asciiTheme="minorHAnsi" w:hAnsiTheme="minorHAnsi"/>
          <w:color w:val="00B050"/>
        </w:rPr>
      </w:pPr>
    </w:p>
    <w:p w14:paraId="5330186E" w14:textId="664E01D8" w:rsidR="00A915A7" w:rsidRPr="003102FD" w:rsidRDefault="00A915A7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14</w:t>
      </w:r>
      <w:del w:id="44" w:author="Roby" w:date="2017-10-26T16:44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15.30 </w:t>
      </w:r>
    </w:p>
    <w:p w14:paraId="4CE0C763" w14:textId="06490092" w:rsidR="00A915A7" w:rsidRPr="003102FD" w:rsidRDefault="00A915A7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Il Pianeta Terra e i grandi indirizzi delle Nazioni Unite per l’alimentazione; interventi del dr. A</w:t>
      </w:r>
      <w:r w:rsidR="002A68DA" w:rsidRPr="003102FD">
        <w:rPr>
          <w:rFonts w:asciiTheme="minorHAnsi" w:hAnsiTheme="minorHAnsi"/>
          <w:color w:val="00B050"/>
        </w:rPr>
        <w:t xml:space="preserve">ntonino De Lorenzo e della dr.ssa Tiziana Dall’Orto </w:t>
      </w:r>
    </w:p>
    <w:p w14:paraId="368AE437" w14:textId="77777777" w:rsidR="00516128" w:rsidRPr="003102FD" w:rsidRDefault="00516128" w:rsidP="00516128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Piazza della Sana Alimentazione, Pad. 3 </w:t>
      </w:r>
    </w:p>
    <w:p w14:paraId="4D9C37DE" w14:textId="77777777" w:rsidR="0019081A" w:rsidRPr="003102FD" w:rsidRDefault="0019081A" w:rsidP="002A3455">
      <w:pPr>
        <w:rPr>
          <w:rFonts w:asciiTheme="minorHAnsi" w:hAnsiTheme="minorHAnsi"/>
          <w:color w:val="FF0000"/>
        </w:rPr>
      </w:pPr>
    </w:p>
    <w:p w14:paraId="2FBB7924" w14:textId="1B15940F" w:rsidR="000C6B79" w:rsidRPr="003102FD" w:rsidRDefault="000C6B79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Ore 14.30 </w:t>
      </w:r>
    </w:p>
    <w:p w14:paraId="5697DD67" w14:textId="46970A12" w:rsidR="000C6B79" w:rsidRPr="003102FD" w:rsidRDefault="000C6B79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4 mani sono meglio di 2, con Eduardo Ferrante</w:t>
      </w:r>
    </w:p>
    <w:p w14:paraId="231D7570" w14:textId="77777777" w:rsidR="000C6B79" w:rsidRPr="003102FD" w:rsidRDefault="000C6B79" w:rsidP="000C6B79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Sala B, Pad. 15 </w:t>
      </w:r>
    </w:p>
    <w:p w14:paraId="4B9A9D70" w14:textId="77777777" w:rsidR="000C6B79" w:rsidRPr="003102FD" w:rsidRDefault="000C6B79" w:rsidP="002A3455">
      <w:pPr>
        <w:rPr>
          <w:rFonts w:asciiTheme="minorHAnsi" w:hAnsiTheme="minorHAnsi"/>
          <w:color w:val="FF0000"/>
        </w:rPr>
      </w:pPr>
    </w:p>
    <w:p w14:paraId="766B9ED7" w14:textId="62A3FD22" w:rsidR="00844225" w:rsidRPr="003102FD" w:rsidRDefault="005059E9" w:rsidP="002A3455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14.30 alle 16</w:t>
      </w:r>
      <w:del w:id="45" w:author="Roby" w:date="2017-10-26T16:44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</w:p>
    <w:p w14:paraId="2A784BC6" w14:textId="77777777" w:rsidR="005059E9" w:rsidRPr="003102FD" w:rsidRDefault="005059E9" w:rsidP="005059E9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lastRenderedPageBreak/>
        <w:t>Degustazione guidata Olio di Oliva con assaggiatori ufficiali AIPO</w:t>
      </w:r>
    </w:p>
    <w:p w14:paraId="70FA99EA" w14:textId="28369BEA" w:rsidR="00DF7B28" w:rsidRPr="003102FD" w:rsidRDefault="00DF7B28" w:rsidP="00DF7B28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Villaggio del Gusto</w:t>
      </w:r>
      <w:ins w:id="46" w:author="Utente di Microsoft Office" w:date="2017-11-06T12:13:00Z">
        <w:r w:rsidR="005333D0">
          <w:rPr>
            <w:rFonts w:asciiTheme="minorHAnsi" w:hAnsiTheme="minorHAnsi"/>
            <w:color w:val="FF0000"/>
          </w:rPr>
          <w:t>, Pad. 1</w:t>
        </w:r>
      </w:ins>
      <w:del w:id="47" w:author="Utente di Microsoft Office" w:date="2017-10-30T18:29:00Z">
        <w:r w:rsidRPr="003102FD" w:rsidDel="002F400D">
          <w:rPr>
            <w:rFonts w:asciiTheme="minorHAnsi" w:hAnsiTheme="minorHAnsi"/>
            <w:color w:val="FF0000"/>
          </w:rPr>
          <w:delText xml:space="preserve"> </w:delText>
        </w:r>
      </w:del>
    </w:p>
    <w:p w14:paraId="1429F1EA" w14:textId="427F7A58" w:rsidR="002A3455" w:rsidRDefault="002A3455" w:rsidP="002A3455">
      <w:pPr>
        <w:rPr>
          <w:rFonts w:asciiTheme="minorHAnsi" w:hAnsiTheme="minorHAnsi"/>
          <w:color w:val="FF0000"/>
        </w:rPr>
      </w:pPr>
    </w:p>
    <w:p w14:paraId="3EFED4C1" w14:textId="3FB10877" w:rsidR="0058412E" w:rsidRPr="008F49C4" w:rsidRDefault="0058412E" w:rsidP="002A3455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Ore 15</w:t>
      </w:r>
    </w:p>
    <w:p w14:paraId="6FDE56B3" w14:textId="2D6FFDBC" w:rsidR="0058412E" w:rsidRPr="008F49C4" w:rsidRDefault="0058412E" w:rsidP="002A3455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Presentazione del libro Malto &amp; Luppolo di Silvia </w:t>
      </w:r>
      <w:proofErr w:type="spellStart"/>
      <w:r w:rsidRPr="008F49C4">
        <w:rPr>
          <w:rFonts w:asciiTheme="minorHAnsi" w:hAnsiTheme="minorHAnsi"/>
          <w:color w:val="FF0000"/>
        </w:rPr>
        <w:t>Kopp</w:t>
      </w:r>
      <w:proofErr w:type="spellEnd"/>
    </w:p>
    <w:p w14:paraId="059E8564" w14:textId="252744A0" w:rsidR="0058412E" w:rsidRDefault="0058412E" w:rsidP="002A3455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Piazza della Birra</w:t>
      </w:r>
      <w:r w:rsidR="00157046" w:rsidRPr="008F49C4">
        <w:rPr>
          <w:rFonts w:asciiTheme="minorHAnsi" w:hAnsiTheme="minorHAnsi"/>
          <w:color w:val="FF0000"/>
        </w:rPr>
        <w:t xml:space="preserve"> – area Birra Nostra</w:t>
      </w:r>
      <w:r w:rsidR="007D46CF" w:rsidRPr="008F49C4">
        <w:rPr>
          <w:rFonts w:asciiTheme="minorHAnsi" w:hAnsiTheme="minorHAnsi"/>
          <w:color w:val="FF0000"/>
        </w:rPr>
        <w:t>, Pad. 1</w:t>
      </w:r>
    </w:p>
    <w:p w14:paraId="5134C109" w14:textId="77777777" w:rsidR="0058412E" w:rsidRPr="003102FD" w:rsidRDefault="0058412E" w:rsidP="002A3455">
      <w:pPr>
        <w:rPr>
          <w:rFonts w:asciiTheme="minorHAnsi" w:hAnsiTheme="minorHAnsi"/>
          <w:color w:val="FF0000"/>
        </w:rPr>
      </w:pPr>
    </w:p>
    <w:p w14:paraId="05BA6350" w14:textId="69909CAB" w:rsidR="000E5CFB" w:rsidRPr="003102FD" w:rsidRDefault="000E5CFB" w:rsidP="002A3455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15</w:t>
      </w:r>
      <w:del w:id="48" w:author="Roby" w:date="2017-10-26T16:44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alle 17</w:t>
      </w:r>
      <w:del w:id="49" w:author="Roby" w:date="2017-10-26T16:44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</w:t>
      </w:r>
    </w:p>
    <w:p w14:paraId="39A0D177" w14:textId="17690004" w:rsidR="000E5CFB" w:rsidRPr="003102FD" w:rsidRDefault="00256E77" w:rsidP="002A3455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Storie di Farine</w:t>
      </w:r>
      <w:r w:rsidR="00DC7271" w:rsidRPr="003102FD">
        <w:rPr>
          <w:rFonts w:asciiTheme="minorHAnsi" w:hAnsiTheme="minorHAnsi"/>
          <w:color w:val="FF0000"/>
        </w:rPr>
        <w:t>: consigli per le mamme</w:t>
      </w:r>
    </w:p>
    <w:p w14:paraId="24E47C34" w14:textId="77777777" w:rsidR="00DF7B28" w:rsidRDefault="00DF7B28" w:rsidP="00DF7B28">
      <w:pPr>
        <w:rPr>
          <w:ins w:id="50" w:author="Utente di Microsoft Office" w:date="2017-10-31T09:05:00Z"/>
          <w:rFonts w:asciiTheme="minorHAnsi" w:hAnsiTheme="minorHAnsi"/>
          <w:color w:val="FF0000"/>
        </w:rPr>
      </w:pPr>
      <w:proofErr w:type="spellStart"/>
      <w:r w:rsidRPr="003102FD">
        <w:rPr>
          <w:rFonts w:asciiTheme="minorHAnsi" w:hAnsiTheme="minorHAnsi"/>
          <w:color w:val="FF0000"/>
        </w:rPr>
        <w:t>CiaoPizza</w:t>
      </w:r>
      <w:proofErr w:type="spellEnd"/>
      <w:r w:rsidRPr="003102FD">
        <w:rPr>
          <w:rFonts w:asciiTheme="minorHAnsi" w:hAnsiTheme="minorHAnsi"/>
          <w:color w:val="FF0000"/>
        </w:rPr>
        <w:t xml:space="preserve"> – laboratorio dimostrativo </w:t>
      </w:r>
      <w:proofErr w:type="spellStart"/>
      <w:r w:rsidRPr="003102FD">
        <w:rPr>
          <w:rFonts w:asciiTheme="minorHAnsi" w:hAnsiTheme="minorHAnsi"/>
          <w:color w:val="FF0000"/>
        </w:rPr>
        <w:t>Agugiaro</w:t>
      </w:r>
      <w:proofErr w:type="spellEnd"/>
      <w:r w:rsidRPr="003102FD">
        <w:rPr>
          <w:rFonts w:asciiTheme="minorHAnsi" w:hAnsiTheme="minorHAnsi"/>
          <w:color w:val="FF0000"/>
        </w:rPr>
        <w:t xml:space="preserve">, con Pino Longo e Vanda </w:t>
      </w:r>
      <w:proofErr w:type="spellStart"/>
      <w:r w:rsidRPr="003102FD">
        <w:rPr>
          <w:rFonts w:asciiTheme="minorHAnsi" w:hAnsiTheme="minorHAnsi"/>
          <w:color w:val="FF0000"/>
        </w:rPr>
        <w:t>Soleri</w:t>
      </w:r>
      <w:proofErr w:type="spellEnd"/>
      <w:r w:rsidRPr="003102FD">
        <w:rPr>
          <w:rFonts w:asciiTheme="minorHAnsi" w:hAnsiTheme="minorHAnsi"/>
          <w:color w:val="FF0000"/>
        </w:rPr>
        <w:t xml:space="preserve"> </w:t>
      </w:r>
    </w:p>
    <w:p w14:paraId="7E7EC1B7" w14:textId="5FDA8ACE" w:rsidR="00CA3DDC" w:rsidRPr="003102FD" w:rsidRDefault="00CA3DDC" w:rsidP="00DF7B28">
      <w:pPr>
        <w:rPr>
          <w:rFonts w:asciiTheme="minorHAnsi" w:hAnsiTheme="minorHAnsi"/>
          <w:color w:val="FF0000"/>
        </w:rPr>
      </w:pPr>
      <w:ins w:id="51" w:author="Utente di Microsoft Office" w:date="2017-10-31T09:05:00Z">
        <w:r>
          <w:rPr>
            <w:rFonts w:asciiTheme="minorHAnsi" w:hAnsiTheme="minorHAnsi"/>
            <w:color w:val="FF0000"/>
          </w:rPr>
          <w:t>Pad. 2</w:t>
        </w:r>
      </w:ins>
    </w:p>
    <w:p w14:paraId="5D0EA6A9" w14:textId="13B8A756" w:rsidR="00327B27" w:rsidRPr="003102FD" w:rsidRDefault="005B2855" w:rsidP="002A34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61C8C52" w14:textId="370CE5F1" w:rsidR="00327B27" w:rsidRPr="003102FD" w:rsidRDefault="00F7583E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15</w:t>
      </w:r>
      <w:del w:id="52" w:author="Roby" w:date="2017-10-26T16:44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17</w:t>
      </w:r>
      <w:del w:id="53" w:author="Roby" w:date="2017-10-26T16:44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</w:t>
      </w:r>
    </w:p>
    <w:p w14:paraId="0961D977" w14:textId="38F50619" w:rsidR="00516128" w:rsidRPr="003102FD" w:rsidRDefault="00F7583E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La nuova scienza del vivere bene e a lungo: il ruolo di epigenetica </w:t>
      </w:r>
      <w:r w:rsidR="00516128" w:rsidRPr="003102FD">
        <w:rPr>
          <w:rFonts w:asciiTheme="minorHAnsi" w:hAnsiTheme="minorHAnsi"/>
          <w:color w:val="00B050"/>
        </w:rPr>
        <w:t xml:space="preserve">e nutrigenomica, con il dr. Filippo </w:t>
      </w:r>
      <w:proofErr w:type="spellStart"/>
      <w:r w:rsidR="00516128" w:rsidRPr="003102FD">
        <w:rPr>
          <w:rFonts w:asciiTheme="minorHAnsi" w:hAnsiTheme="minorHAnsi"/>
          <w:color w:val="00B050"/>
        </w:rPr>
        <w:t>Ongaro</w:t>
      </w:r>
      <w:proofErr w:type="spellEnd"/>
    </w:p>
    <w:p w14:paraId="2AF7C3A0" w14:textId="0F9F06E8" w:rsidR="00516128" w:rsidRPr="003102FD" w:rsidRDefault="00516128" w:rsidP="002A3455">
      <w:pPr>
        <w:rPr>
          <w:rFonts w:asciiTheme="minorHAnsi" w:hAnsiTheme="minorHAnsi"/>
          <w:color w:val="00B050"/>
        </w:rPr>
      </w:pPr>
      <w:del w:id="54" w:author="Utente di Microsoft Office" w:date="2017-10-26T11:50:00Z">
        <w:r w:rsidRPr="003102FD" w:rsidDel="00FA4539">
          <w:rPr>
            <w:rFonts w:asciiTheme="minorHAnsi" w:hAnsiTheme="minorHAnsi"/>
            <w:color w:val="00B050"/>
          </w:rPr>
          <w:delText>Sala Promex, Pad. 1</w:delText>
        </w:r>
      </w:del>
      <w:ins w:id="55" w:author="Utente di Microsoft Office" w:date="2017-10-26T11:50:00Z">
        <w:r w:rsidR="00FA4539">
          <w:rPr>
            <w:rFonts w:asciiTheme="minorHAnsi" w:hAnsiTheme="minorHAnsi"/>
            <w:color w:val="00B050"/>
          </w:rPr>
          <w:t>PADIGLIONE PADOVA</w:t>
        </w:r>
      </w:ins>
      <w:ins w:id="56" w:author="Utente di Microsoft Office" w:date="2017-10-30T18:25:00Z">
        <w:r w:rsidR="008357B2">
          <w:rPr>
            <w:rFonts w:asciiTheme="minorHAnsi" w:hAnsiTheme="minorHAnsi"/>
            <w:color w:val="00B050"/>
          </w:rPr>
          <w:t>, Pad. 1</w:t>
        </w:r>
      </w:ins>
    </w:p>
    <w:p w14:paraId="73FC7EB2" w14:textId="77777777" w:rsidR="008437EE" w:rsidRPr="003102FD" w:rsidRDefault="008437EE" w:rsidP="002A3455">
      <w:pPr>
        <w:rPr>
          <w:rFonts w:asciiTheme="minorHAnsi" w:hAnsiTheme="minorHAnsi"/>
          <w:color w:val="00B050"/>
        </w:rPr>
      </w:pPr>
    </w:p>
    <w:p w14:paraId="3F6F1A63" w14:textId="006A0FC8" w:rsidR="004E49AA" w:rsidRPr="003102FD" w:rsidRDefault="004E49AA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Ore 15.30 </w:t>
      </w:r>
    </w:p>
    <w:p w14:paraId="68AAED9A" w14:textId="52CE731D" w:rsidR="004E49AA" w:rsidRPr="003102FD" w:rsidRDefault="004E49AA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Cucinare con Joia, </w:t>
      </w:r>
      <w:proofErr w:type="spellStart"/>
      <w:r w:rsidRPr="003102FD">
        <w:rPr>
          <w:rFonts w:asciiTheme="minorHAnsi" w:hAnsiTheme="minorHAnsi"/>
          <w:color w:val="7030A0"/>
        </w:rPr>
        <w:t>showcooking</w:t>
      </w:r>
      <w:proofErr w:type="spellEnd"/>
      <w:r w:rsidRPr="003102FD">
        <w:rPr>
          <w:rFonts w:asciiTheme="minorHAnsi" w:hAnsiTheme="minorHAnsi"/>
          <w:color w:val="7030A0"/>
        </w:rPr>
        <w:t xml:space="preserve"> di Davide </w:t>
      </w:r>
      <w:proofErr w:type="spellStart"/>
      <w:r w:rsidRPr="003102FD">
        <w:rPr>
          <w:rFonts w:asciiTheme="minorHAnsi" w:hAnsiTheme="minorHAnsi"/>
          <w:color w:val="7030A0"/>
        </w:rPr>
        <w:t>Larise</w:t>
      </w:r>
      <w:proofErr w:type="spellEnd"/>
    </w:p>
    <w:p w14:paraId="00898675" w14:textId="77777777" w:rsidR="00D559F7" w:rsidRPr="003102FD" w:rsidRDefault="00D559F7" w:rsidP="00D559F7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Sala A, Pad. 15  </w:t>
      </w:r>
    </w:p>
    <w:p w14:paraId="6E8083C4" w14:textId="77777777" w:rsidR="007D46CF" w:rsidRDefault="007D46CF" w:rsidP="002A3455">
      <w:pPr>
        <w:rPr>
          <w:rFonts w:asciiTheme="minorHAnsi" w:hAnsiTheme="minorHAnsi"/>
          <w:color w:val="00B050"/>
        </w:rPr>
      </w:pPr>
    </w:p>
    <w:p w14:paraId="534BE7A5" w14:textId="761DAB2D" w:rsidR="007D46CF" w:rsidRPr="008F49C4" w:rsidRDefault="007D46CF" w:rsidP="002A3455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Ore 16 </w:t>
      </w:r>
    </w:p>
    <w:p w14:paraId="444F3FC9" w14:textId="75E7AA33" w:rsidR="007D46CF" w:rsidRPr="008F49C4" w:rsidRDefault="007D46CF" w:rsidP="002A3455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Laboratorio di degustazione </w:t>
      </w:r>
      <w:proofErr w:type="gramStart"/>
      <w:r w:rsidR="000F667D" w:rsidRPr="008F49C4">
        <w:rPr>
          <w:rFonts w:asciiTheme="minorHAnsi" w:hAnsiTheme="minorHAnsi"/>
          <w:color w:val="FF0000"/>
        </w:rPr>
        <w:t>L</w:t>
      </w:r>
      <w:r w:rsidRPr="008F49C4">
        <w:rPr>
          <w:rFonts w:asciiTheme="minorHAnsi" w:hAnsiTheme="minorHAnsi"/>
          <w:color w:val="FF0000"/>
        </w:rPr>
        <w:t>e</w:t>
      </w:r>
      <w:proofErr w:type="gramEnd"/>
      <w:r w:rsidRPr="008F49C4">
        <w:rPr>
          <w:rFonts w:asciiTheme="minorHAnsi" w:hAnsiTheme="minorHAnsi"/>
          <w:color w:val="FF0000"/>
        </w:rPr>
        <w:t xml:space="preserve"> tanti luppoli</w:t>
      </w:r>
    </w:p>
    <w:p w14:paraId="08E446AB" w14:textId="77777777" w:rsidR="007D46CF" w:rsidRDefault="007D46CF" w:rsidP="007D46CF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Piazza della Birra – area Birra Nostra, Pad. 1</w:t>
      </w:r>
    </w:p>
    <w:p w14:paraId="5F4F3651" w14:textId="77777777" w:rsidR="007D46CF" w:rsidRPr="003102FD" w:rsidRDefault="007D46CF" w:rsidP="002A3455">
      <w:pPr>
        <w:rPr>
          <w:rFonts w:asciiTheme="minorHAnsi" w:hAnsiTheme="minorHAnsi"/>
          <w:color w:val="00B050"/>
        </w:rPr>
      </w:pPr>
    </w:p>
    <w:p w14:paraId="6C15F91A" w14:textId="69EA2ED6" w:rsidR="009433F1" w:rsidRPr="003102FD" w:rsidRDefault="009433F1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Ore 16.30 </w:t>
      </w:r>
    </w:p>
    <w:p w14:paraId="4C516706" w14:textId="114B5FE5" w:rsidR="009433F1" w:rsidRPr="003102FD" w:rsidRDefault="009433F1" w:rsidP="002A3455">
      <w:pPr>
        <w:rPr>
          <w:rFonts w:asciiTheme="minorHAnsi" w:hAnsiTheme="minorHAnsi"/>
          <w:color w:val="7030A0"/>
        </w:rPr>
      </w:pPr>
      <w:proofErr w:type="spellStart"/>
      <w:r w:rsidRPr="003102FD">
        <w:rPr>
          <w:rFonts w:asciiTheme="minorHAnsi" w:hAnsiTheme="minorHAnsi"/>
          <w:color w:val="7030A0"/>
        </w:rPr>
        <w:t>Melaleggo</w:t>
      </w:r>
      <w:proofErr w:type="spellEnd"/>
      <w:r w:rsidRPr="003102FD">
        <w:rPr>
          <w:rFonts w:asciiTheme="minorHAnsi" w:hAnsiTheme="minorHAnsi"/>
          <w:color w:val="7030A0"/>
        </w:rPr>
        <w:t xml:space="preserve"> in un boccone, con Sara </w:t>
      </w:r>
      <w:proofErr w:type="spellStart"/>
      <w:r w:rsidRPr="003102FD">
        <w:rPr>
          <w:rFonts w:asciiTheme="minorHAnsi" w:hAnsiTheme="minorHAnsi"/>
          <w:color w:val="7030A0"/>
        </w:rPr>
        <w:t>Cargnello</w:t>
      </w:r>
      <w:proofErr w:type="spellEnd"/>
      <w:ins w:id="57" w:author="Utente di Microsoft Office" w:date="2017-10-26T17:54:00Z">
        <w:r w:rsidR="00180CE3" w:rsidRPr="003E5D05">
          <w:rPr>
            <w:rFonts w:asciiTheme="minorHAnsi" w:hAnsiTheme="minorHAnsi"/>
            <w:color w:val="7030A0"/>
          </w:rPr>
          <w:t xml:space="preserve">, Elisabetta </w:t>
        </w:r>
        <w:proofErr w:type="spellStart"/>
        <w:r w:rsidR="00180CE3" w:rsidRPr="003E5D05">
          <w:rPr>
            <w:rFonts w:asciiTheme="minorHAnsi" w:hAnsiTheme="minorHAnsi"/>
            <w:color w:val="7030A0"/>
          </w:rPr>
          <w:t>Angelin</w:t>
        </w:r>
        <w:proofErr w:type="spellEnd"/>
        <w:r w:rsidR="00180CE3" w:rsidRPr="003E5D05">
          <w:rPr>
            <w:rFonts w:asciiTheme="minorHAnsi" w:hAnsiTheme="minorHAnsi"/>
            <w:color w:val="7030A0"/>
          </w:rPr>
          <w:t xml:space="preserve"> e Tania </w:t>
        </w:r>
        <w:proofErr w:type="spellStart"/>
        <w:r w:rsidR="00180CE3" w:rsidRPr="003E5D05">
          <w:rPr>
            <w:rFonts w:asciiTheme="minorHAnsi" w:hAnsiTheme="minorHAnsi"/>
            <w:color w:val="7030A0"/>
          </w:rPr>
          <w:t>Giacomello</w:t>
        </w:r>
      </w:ins>
      <w:proofErr w:type="spellEnd"/>
      <w:r w:rsidRPr="003102FD">
        <w:rPr>
          <w:rFonts w:asciiTheme="minorHAnsi" w:hAnsiTheme="minorHAnsi"/>
          <w:color w:val="7030A0"/>
        </w:rPr>
        <w:t xml:space="preserve"> </w:t>
      </w:r>
    </w:p>
    <w:p w14:paraId="7CFB5898" w14:textId="77777777" w:rsidR="009433F1" w:rsidRPr="003102FD" w:rsidRDefault="009433F1" w:rsidP="009433F1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Sala B, Pad. 15 </w:t>
      </w:r>
    </w:p>
    <w:p w14:paraId="22024658" w14:textId="77777777" w:rsidR="009433F1" w:rsidRPr="003102FD" w:rsidRDefault="009433F1" w:rsidP="002A3455">
      <w:pPr>
        <w:rPr>
          <w:rFonts w:asciiTheme="minorHAnsi" w:hAnsiTheme="minorHAnsi"/>
          <w:color w:val="00B050"/>
        </w:rPr>
      </w:pPr>
    </w:p>
    <w:p w14:paraId="38957185" w14:textId="606677BB" w:rsidR="008437EE" w:rsidRPr="003102FD" w:rsidRDefault="008437EE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17</w:t>
      </w:r>
      <w:del w:id="58" w:author="Roby" w:date="2017-10-26T16:45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18.15 </w:t>
      </w:r>
    </w:p>
    <w:p w14:paraId="09417703" w14:textId="77777777" w:rsidR="008437EE" w:rsidRPr="003102FD" w:rsidRDefault="008437EE" w:rsidP="008437EE">
      <w:pPr>
        <w:rPr>
          <w:rFonts w:asciiTheme="minorHAnsi" w:hAnsiTheme="minorHAnsi"/>
          <w:color w:val="00B050"/>
        </w:rPr>
      </w:pP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 di Cristina </w:t>
      </w:r>
      <w:proofErr w:type="spellStart"/>
      <w:r w:rsidRPr="003102FD">
        <w:rPr>
          <w:rFonts w:asciiTheme="minorHAnsi" w:hAnsiTheme="minorHAnsi"/>
          <w:color w:val="00B050"/>
        </w:rPr>
        <w:t>Biollo</w:t>
      </w:r>
      <w:proofErr w:type="spellEnd"/>
      <w:r w:rsidRPr="003102FD">
        <w:rPr>
          <w:rFonts w:asciiTheme="minorHAnsi" w:hAnsiTheme="minorHAnsi"/>
          <w:color w:val="00B050"/>
        </w:rPr>
        <w:t xml:space="preserve"> (Cucina Smart </w:t>
      </w:r>
      <w:proofErr w:type="spellStart"/>
      <w:r w:rsidRPr="003102FD">
        <w:rPr>
          <w:rFonts w:asciiTheme="minorHAnsi" w:hAnsiTheme="minorHAnsi"/>
          <w:color w:val="00B050"/>
        </w:rPr>
        <w:t>Food</w:t>
      </w:r>
      <w:proofErr w:type="spellEnd"/>
      <w:r w:rsidRPr="003102FD">
        <w:rPr>
          <w:rFonts w:asciiTheme="minorHAnsi" w:hAnsiTheme="minorHAnsi"/>
          <w:color w:val="00B050"/>
        </w:rPr>
        <w:t>)</w:t>
      </w:r>
    </w:p>
    <w:p w14:paraId="46D43212" w14:textId="77777777" w:rsidR="008437EE" w:rsidRPr="003102FD" w:rsidRDefault="008437EE" w:rsidP="008437EE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Area </w:t>
      </w: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, Pad. 3 </w:t>
      </w:r>
    </w:p>
    <w:p w14:paraId="1A4B9381" w14:textId="560C1FCB" w:rsidR="008437EE" w:rsidRPr="003102FD" w:rsidRDefault="008437EE" w:rsidP="002A3455">
      <w:pPr>
        <w:rPr>
          <w:rFonts w:asciiTheme="minorHAnsi" w:hAnsiTheme="minorHAnsi"/>
          <w:color w:val="00B050"/>
        </w:rPr>
      </w:pPr>
    </w:p>
    <w:p w14:paraId="771F27CD" w14:textId="72B5AF33" w:rsidR="006D2FE9" w:rsidRPr="003102FD" w:rsidRDefault="000E7720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Ore 17.30 </w:t>
      </w:r>
    </w:p>
    <w:p w14:paraId="2E14E583" w14:textId="2088FC48" w:rsidR="000E7720" w:rsidRPr="003102FD" w:rsidRDefault="000E7720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Svezzamento </w:t>
      </w:r>
      <w:proofErr w:type="spellStart"/>
      <w:r w:rsidRPr="003102FD">
        <w:rPr>
          <w:rFonts w:asciiTheme="minorHAnsi" w:hAnsiTheme="minorHAnsi"/>
          <w:color w:val="7030A0"/>
        </w:rPr>
        <w:t>veg</w:t>
      </w:r>
      <w:proofErr w:type="spellEnd"/>
      <w:r w:rsidRPr="003102FD">
        <w:rPr>
          <w:rFonts w:asciiTheme="minorHAnsi" w:hAnsiTheme="minorHAnsi"/>
          <w:color w:val="7030A0"/>
        </w:rPr>
        <w:t xml:space="preserve">, alimentazione complementare tradizionale e </w:t>
      </w:r>
      <w:proofErr w:type="spellStart"/>
      <w:r w:rsidRPr="003102FD">
        <w:rPr>
          <w:rFonts w:asciiTheme="minorHAnsi" w:hAnsiTheme="minorHAnsi"/>
          <w:color w:val="7030A0"/>
        </w:rPr>
        <w:t>autosvezzamento</w:t>
      </w:r>
      <w:proofErr w:type="spellEnd"/>
      <w:r w:rsidR="007049B6" w:rsidRPr="003102FD">
        <w:rPr>
          <w:rFonts w:asciiTheme="minorHAnsi" w:hAnsiTheme="minorHAnsi"/>
          <w:color w:val="7030A0"/>
        </w:rPr>
        <w:t xml:space="preserve">, con Maria Alessandra Tosatti e Francesca Gregori </w:t>
      </w:r>
    </w:p>
    <w:p w14:paraId="21EC30FB" w14:textId="77777777" w:rsidR="007049B6" w:rsidRPr="003102FD" w:rsidRDefault="007049B6" w:rsidP="007049B6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Sala A, Pad. 15  </w:t>
      </w:r>
    </w:p>
    <w:p w14:paraId="3F0F24D9" w14:textId="77777777" w:rsidR="000E7720" w:rsidRDefault="000E7720" w:rsidP="002A3455">
      <w:pPr>
        <w:rPr>
          <w:ins w:id="59" w:author="Utente di Microsoft Office" w:date="2017-10-26T17:55:00Z"/>
          <w:rFonts w:asciiTheme="minorHAnsi" w:hAnsiTheme="minorHAnsi"/>
          <w:color w:val="7030A0"/>
        </w:rPr>
      </w:pPr>
    </w:p>
    <w:p w14:paraId="367473C4" w14:textId="7EFA632B" w:rsidR="00086AEC" w:rsidRPr="00BE7C2D" w:rsidRDefault="00086AEC" w:rsidP="00086AEC">
      <w:pPr>
        <w:rPr>
          <w:ins w:id="60" w:author="Utente di Microsoft Office" w:date="2017-10-26T17:55:00Z"/>
          <w:rFonts w:asciiTheme="minorHAnsi" w:hAnsiTheme="minorHAnsi"/>
          <w:color w:val="7030A0"/>
        </w:rPr>
      </w:pPr>
      <w:ins w:id="61" w:author="Utente di Microsoft Office" w:date="2017-10-26T17:55:00Z">
        <w:r w:rsidRPr="00BE7C2D">
          <w:rPr>
            <w:rFonts w:asciiTheme="minorHAnsi" w:hAnsiTheme="minorHAnsi"/>
            <w:color w:val="7030A0"/>
          </w:rPr>
          <w:t xml:space="preserve">Ore 18 </w:t>
        </w:r>
      </w:ins>
    </w:p>
    <w:p w14:paraId="2C89F3FB" w14:textId="77777777" w:rsidR="00086AEC" w:rsidRPr="00490518" w:rsidRDefault="00086AEC" w:rsidP="00086AEC">
      <w:pPr>
        <w:widowControl w:val="0"/>
        <w:autoSpaceDE w:val="0"/>
        <w:autoSpaceDN w:val="0"/>
        <w:adjustRightInd w:val="0"/>
        <w:rPr>
          <w:ins w:id="62" w:author="Utente di Microsoft Office" w:date="2017-10-26T17:55:00Z"/>
          <w:rFonts w:asciiTheme="minorHAnsi" w:hAnsiTheme="minorHAnsi" w:cs="Helvetica"/>
          <w:color w:val="7030A0"/>
          <w:lang w:eastAsia="en-US"/>
        </w:rPr>
      </w:pPr>
      <w:ins w:id="63" w:author="Utente di Microsoft Office" w:date="2017-10-26T17:55:00Z">
        <w:r w:rsidRPr="00490518">
          <w:rPr>
            <w:rFonts w:asciiTheme="minorHAnsi" w:hAnsiTheme="minorHAnsi" w:cs="Arial"/>
            <w:bCs/>
            <w:color w:val="7030A0"/>
            <w:lang w:eastAsia="en-US"/>
          </w:rPr>
          <w:t>La vita e l'incontro con gli animali nei santuari</w:t>
        </w:r>
        <w:r w:rsidRPr="00490518">
          <w:rPr>
            <w:rFonts w:asciiTheme="minorHAnsi" w:hAnsiTheme="minorHAnsi" w:cs="Helvetica"/>
            <w:color w:val="7030A0"/>
            <w:lang w:eastAsia="en-US"/>
          </w:rPr>
          <w:t xml:space="preserve">, </w:t>
        </w:r>
        <w:r w:rsidRPr="00490518">
          <w:rPr>
            <w:rFonts w:asciiTheme="minorHAnsi" w:hAnsiTheme="minorHAnsi" w:cs="Helvetica"/>
            <w:i/>
            <w:iCs/>
            <w:color w:val="7030A0"/>
            <w:lang w:eastAsia="en-US"/>
          </w:rPr>
          <w:t>con Sara d’Angelo di </w:t>
        </w:r>
        <w:r w:rsidRPr="00490518">
          <w:rPr>
            <w:rFonts w:asciiTheme="minorHAnsi" w:hAnsiTheme="minorHAnsi" w:cs="Helvetica"/>
            <w:i/>
            <w:iCs/>
            <w:color w:val="7030A0"/>
            <w:lang w:eastAsia="en-US"/>
          </w:rPr>
          <w:fldChar w:fldCharType="begin"/>
        </w:r>
        <w:r w:rsidRPr="00490518">
          <w:rPr>
            <w:rFonts w:asciiTheme="minorHAnsi" w:hAnsiTheme="minorHAnsi" w:cs="Helvetica"/>
            <w:i/>
            <w:iCs/>
            <w:color w:val="7030A0"/>
            <w:lang w:eastAsia="en-US"/>
          </w:rPr>
          <w:instrText>HYPERLINK "http://www.vitadacani.org/"</w:instrText>
        </w:r>
        <w:r w:rsidRPr="00490518">
          <w:rPr>
            <w:rFonts w:asciiTheme="minorHAnsi" w:hAnsiTheme="minorHAnsi" w:cs="Helvetica"/>
            <w:i/>
            <w:iCs/>
            <w:color w:val="7030A0"/>
            <w:lang w:eastAsia="en-US"/>
          </w:rPr>
          <w:fldChar w:fldCharType="separate"/>
        </w:r>
        <w:proofErr w:type="spellStart"/>
        <w:r w:rsidRPr="00490518">
          <w:rPr>
            <w:rFonts w:asciiTheme="minorHAnsi" w:hAnsiTheme="minorHAnsi" w:cs="Helvetica"/>
            <w:i/>
            <w:iCs/>
            <w:color w:val="7030A0"/>
            <w:u w:val="single" w:color="386EFF"/>
            <w:lang w:eastAsia="en-US"/>
          </w:rPr>
          <w:t>Vitadacani</w:t>
        </w:r>
        <w:proofErr w:type="spellEnd"/>
        <w:r w:rsidRPr="00490518">
          <w:rPr>
            <w:rFonts w:asciiTheme="minorHAnsi" w:hAnsiTheme="minorHAnsi" w:cs="Helvetica"/>
            <w:i/>
            <w:iCs/>
            <w:color w:val="7030A0"/>
            <w:u w:val="single" w:color="386EFF"/>
            <w:lang w:eastAsia="en-US"/>
          </w:rPr>
          <w:t xml:space="preserve"> </w:t>
        </w:r>
        <w:proofErr w:type="spellStart"/>
        <w:r w:rsidRPr="00490518">
          <w:rPr>
            <w:rFonts w:asciiTheme="minorHAnsi" w:hAnsiTheme="minorHAnsi" w:cs="Helvetica"/>
            <w:i/>
            <w:iCs/>
            <w:color w:val="7030A0"/>
            <w:u w:val="single" w:color="386EFF"/>
            <w:lang w:eastAsia="en-US"/>
          </w:rPr>
          <w:t>Onlus</w:t>
        </w:r>
        <w:proofErr w:type="spellEnd"/>
        <w:r w:rsidRPr="00490518">
          <w:rPr>
            <w:rFonts w:asciiTheme="minorHAnsi" w:hAnsiTheme="minorHAnsi" w:cs="Helvetica"/>
            <w:i/>
            <w:iCs/>
            <w:color w:val="7030A0"/>
            <w:u w:val="single" w:color="386EFF"/>
            <w:lang w:eastAsia="en-US"/>
          </w:rPr>
          <w:t> </w:t>
        </w:r>
        <w:r w:rsidRPr="00490518">
          <w:rPr>
            <w:rFonts w:asciiTheme="minorHAnsi" w:hAnsiTheme="minorHAnsi" w:cs="Helvetica"/>
            <w:i/>
            <w:iCs/>
            <w:color w:val="7030A0"/>
            <w:lang w:eastAsia="en-US"/>
          </w:rPr>
          <w:fldChar w:fldCharType="end"/>
        </w:r>
      </w:ins>
    </w:p>
    <w:p w14:paraId="25CFF847" w14:textId="4361AC7D" w:rsidR="00086AEC" w:rsidRDefault="00086AEC" w:rsidP="00086AEC">
      <w:pPr>
        <w:rPr>
          <w:ins w:id="64" w:author="Utente di Microsoft Office" w:date="2017-10-26T17:55:00Z"/>
          <w:rFonts w:asciiTheme="minorHAnsi" w:hAnsiTheme="minorHAnsi"/>
          <w:color w:val="7030A0"/>
        </w:rPr>
      </w:pPr>
      <w:ins w:id="65" w:author="Utente di Microsoft Office" w:date="2017-10-26T17:55:00Z">
        <w:r w:rsidRPr="00BE7C2D">
          <w:rPr>
            <w:rFonts w:asciiTheme="minorHAnsi" w:hAnsiTheme="minorHAnsi"/>
            <w:color w:val="7030A0"/>
          </w:rPr>
          <w:t>Sala B, Pad. 15</w:t>
        </w:r>
      </w:ins>
    </w:p>
    <w:p w14:paraId="15231C1E" w14:textId="77777777" w:rsidR="00086AEC" w:rsidRDefault="00086AEC" w:rsidP="00086AEC">
      <w:pPr>
        <w:rPr>
          <w:rFonts w:asciiTheme="minorHAnsi" w:hAnsiTheme="minorHAnsi"/>
          <w:color w:val="7030A0"/>
        </w:rPr>
      </w:pPr>
    </w:p>
    <w:p w14:paraId="320362F0" w14:textId="77777777" w:rsidR="004F560E" w:rsidRPr="008F49C4" w:rsidRDefault="004F560E" w:rsidP="004F560E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Ore 18 </w:t>
      </w:r>
    </w:p>
    <w:p w14:paraId="1BE04815" w14:textId="53794F0D" w:rsidR="004F560E" w:rsidRPr="008F49C4" w:rsidRDefault="004F560E" w:rsidP="004F560E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Laboratorio di degustazione Birre aromatiche e piante balsamiche, in collaborazione con Il Bosco Officinale</w:t>
      </w:r>
    </w:p>
    <w:p w14:paraId="575D5143" w14:textId="063A018F" w:rsidR="004F560E" w:rsidRDefault="004F560E" w:rsidP="004F560E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Piazza della Birra – area Birra Nostra, Pad. 1</w:t>
      </w:r>
    </w:p>
    <w:p w14:paraId="10545432" w14:textId="77777777" w:rsidR="004F560E" w:rsidRDefault="004F560E" w:rsidP="00086AEC">
      <w:pPr>
        <w:rPr>
          <w:rFonts w:asciiTheme="minorHAnsi" w:hAnsiTheme="minorHAnsi"/>
          <w:color w:val="7030A0"/>
        </w:rPr>
      </w:pPr>
    </w:p>
    <w:p w14:paraId="0E2EB3D8" w14:textId="77777777" w:rsidR="004F560E" w:rsidRDefault="004F560E" w:rsidP="00086AEC">
      <w:pPr>
        <w:rPr>
          <w:rFonts w:asciiTheme="minorHAnsi" w:hAnsiTheme="minorHAnsi"/>
          <w:color w:val="7030A0"/>
        </w:rPr>
      </w:pPr>
    </w:p>
    <w:p w14:paraId="30B6295B" w14:textId="0C621A67" w:rsidR="004F560E" w:rsidRPr="008F49C4" w:rsidRDefault="004B23CE" w:rsidP="00086AEC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lastRenderedPageBreak/>
        <w:t>Ore 18.30</w:t>
      </w:r>
    </w:p>
    <w:p w14:paraId="54383BFC" w14:textId="7DC10435" w:rsidR="004B23CE" w:rsidRPr="008F49C4" w:rsidRDefault="0022543E" w:rsidP="00086AEC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Seminario</w:t>
      </w:r>
      <w:r w:rsidR="00DD05AB" w:rsidRPr="008F49C4">
        <w:rPr>
          <w:rFonts w:asciiTheme="minorHAnsi" w:hAnsiTheme="minorHAnsi"/>
          <w:color w:val="FF0000"/>
        </w:rPr>
        <w:t xml:space="preserve"> con l’</w:t>
      </w:r>
      <w:proofErr w:type="spellStart"/>
      <w:r w:rsidR="00DD05AB" w:rsidRPr="008F49C4">
        <w:rPr>
          <w:rFonts w:asciiTheme="minorHAnsi" w:hAnsiTheme="minorHAnsi"/>
          <w:color w:val="FF0000"/>
        </w:rPr>
        <w:t>oleologo</w:t>
      </w:r>
      <w:proofErr w:type="spellEnd"/>
      <w:r w:rsidR="00DD05AB" w:rsidRPr="008F49C4">
        <w:rPr>
          <w:rFonts w:asciiTheme="minorHAnsi" w:hAnsiTheme="minorHAnsi"/>
          <w:color w:val="FF0000"/>
        </w:rPr>
        <w:t xml:space="preserve"> Luigi Caricato – L’uso corretto dei diversi tip</w:t>
      </w:r>
      <w:r w:rsidRPr="008F49C4">
        <w:rPr>
          <w:rFonts w:asciiTheme="minorHAnsi" w:hAnsiTheme="minorHAnsi"/>
          <w:color w:val="FF0000"/>
        </w:rPr>
        <w:t>i</w:t>
      </w:r>
      <w:r w:rsidR="00DD05AB" w:rsidRPr="008F49C4">
        <w:rPr>
          <w:rFonts w:asciiTheme="minorHAnsi" w:hAnsiTheme="minorHAnsi"/>
          <w:color w:val="FF0000"/>
        </w:rPr>
        <w:t xml:space="preserve"> di </w:t>
      </w:r>
      <w:r w:rsidR="004B23CE" w:rsidRPr="008F49C4">
        <w:rPr>
          <w:rFonts w:asciiTheme="minorHAnsi" w:hAnsiTheme="minorHAnsi"/>
          <w:color w:val="FF0000"/>
        </w:rPr>
        <w:t xml:space="preserve">olio extra vergine d’oliva e </w:t>
      </w:r>
      <w:r w:rsidR="00DD05AB" w:rsidRPr="008F49C4">
        <w:rPr>
          <w:rFonts w:asciiTheme="minorHAnsi" w:hAnsiTheme="minorHAnsi"/>
          <w:color w:val="FF0000"/>
        </w:rPr>
        <w:t>i migliori</w:t>
      </w:r>
      <w:r w:rsidR="004B23CE" w:rsidRPr="008F49C4">
        <w:rPr>
          <w:rFonts w:asciiTheme="minorHAnsi" w:hAnsiTheme="minorHAnsi"/>
          <w:color w:val="FF0000"/>
        </w:rPr>
        <w:t xml:space="preserve"> abbinamenti con pizza, baccal</w:t>
      </w:r>
      <w:r w:rsidRPr="008F49C4">
        <w:rPr>
          <w:rFonts w:asciiTheme="minorHAnsi" w:hAnsiTheme="minorHAnsi"/>
          <w:color w:val="FF0000"/>
        </w:rPr>
        <w:t>à, radicchio, funghi e formaggi</w:t>
      </w:r>
      <w:r w:rsidR="004B23CE" w:rsidRPr="008F49C4">
        <w:rPr>
          <w:rFonts w:asciiTheme="minorHAnsi" w:hAnsiTheme="minorHAnsi"/>
          <w:color w:val="FF0000"/>
        </w:rPr>
        <w:t xml:space="preserve"> (a cura di APES)</w:t>
      </w:r>
    </w:p>
    <w:p w14:paraId="2C41B729" w14:textId="0B2D70CA" w:rsidR="004B23CE" w:rsidRPr="004B23CE" w:rsidRDefault="004B23CE" w:rsidP="00086AEC">
      <w:pPr>
        <w:rPr>
          <w:rFonts w:asciiTheme="minorHAnsi" w:hAnsiTheme="minorHAnsi"/>
          <w:color w:val="FF0000"/>
        </w:rPr>
      </w:pPr>
      <w:proofErr w:type="spellStart"/>
      <w:r w:rsidRPr="008F49C4">
        <w:rPr>
          <w:rFonts w:asciiTheme="minorHAnsi" w:hAnsiTheme="minorHAnsi"/>
          <w:color w:val="FF0000"/>
        </w:rPr>
        <w:t>CiaoPizza</w:t>
      </w:r>
      <w:proofErr w:type="spellEnd"/>
      <w:r w:rsidRPr="008F49C4">
        <w:rPr>
          <w:rFonts w:asciiTheme="minorHAnsi" w:hAnsiTheme="minorHAnsi"/>
          <w:color w:val="FF0000"/>
        </w:rPr>
        <w:t>, Pad. 2</w:t>
      </w:r>
      <w:r>
        <w:rPr>
          <w:rFonts w:asciiTheme="minorHAnsi" w:hAnsiTheme="minorHAnsi"/>
          <w:color w:val="FF0000"/>
        </w:rPr>
        <w:t xml:space="preserve"> </w:t>
      </w:r>
    </w:p>
    <w:p w14:paraId="2A9B8B74" w14:textId="77777777" w:rsidR="004B23CE" w:rsidRPr="003102FD" w:rsidRDefault="004B23CE" w:rsidP="00086AEC">
      <w:pPr>
        <w:rPr>
          <w:rFonts w:asciiTheme="minorHAnsi" w:hAnsiTheme="minorHAnsi"/>
          <w:color w:val="7030A0"/>
        </w:rPr>
      </w:pPr>
    </w:p>
    <w:p w14:paraId="467FD1F0" w14:textId="637A6D10" w:rsidR="00200D5C" w:rsidRPr="003102FD" w:rsidRDefault="00200D5C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Ore 19</w:t>
      </w:r>
      <w:del w:id="66" w:author="Roby" w:date="2017-10-26T16:45:00Z">
        <w:r w:rsidRPr="003102FD" w:rsidDel="00EA5540">
          <w:rPr>
            <w:rFonts w:asciiTheme="minorHAnsi" w:hAnsiTheme="minorHAnsi"/>
            <w:color w:val="7030A0"/>
          </w:rPr>
          <w:delText>.00</w:delText>
        </w:r>
      </w:del>
      <w:r w:rsidRPr="003102FD">
        <w:rPr>
          <w:rFonts w:asciiTheme="minorHAnsi" w:hAnsiTheme="minorHAnsi"/>
          <w:color w:val="7030A0"/>
        </w:rPr>
        <w:t xml:space="preserve"> </w:t>
      </w:r>
    </w:p>
    <w:p w14:paraId="30A5CB71" w14:textId="08007E09" w:rsidR="00200D5C" w:rsidRPr="003102FD" w:rsidRDefault="00200D5C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Solo crudo, dieci anni dopo il primo libro sul crudismo pubblicato in Italia, con Sara </w:t>
      </w:r>
      <w:proofErr w:type="spellStart"/>
      <w:r w:rsidRPr="003102FD">
        <w:rPr>
          <w:rFonts w:asciiTheme="minorHAnsi" w:hAnsiTheme="minorHAnsi"/>
          <w:color w:val="7030A0"/>
        </w:rPr>
        <w:t>Cargnello</w:t>
      </w:r>
      <w:proofErr w:type="spellEnd"/>
      <w:r w:rsidRPr="003102FD">
        <w:rPr>
          <w:rFonts w:asciiTheme="minorHAnsi" w:hAnsiTheme="minorHAnsi"/>
          <w:color w:val="7030A0"/>
        </w:rPr>
        <w:t xml:space="preserve"> e Stefano </w:t>
      </w:r>
      <w:proofErr w:type="spellStart"/>
      <w:r w:rsidRPr="003102FD">
        <w:rPr>
          <w:rFonts w:asciiTheme="minorHAnsi" w:hAnsiTheme="minorHAnsi"/>
          <w:color w:val="7030A0"/>
        </w:rPr>
        <w:t>Momentè</w:t>
      </w:r>
      <w:proofErr w:type="spellEnd"/>
      <w:r w:rsidRPr="003102FD">
        <w:rPr>
          <w:rFonts w:asciiTheme="minorHAnsi" w:hAnsiTheme="minorHAnsi"/>
          <w:color w:val="7030A0"/>
        </w:rPr>
        <w:t xml:space="preserve"> </w:t>
      </w:r>
    </w:p>
    <w:p w14:paraId="2D9CCDBD" w14:textId="77777777" w:rsidR="00200D5C" w:rsidRPr="00A7704D" w:rsidRDefault="00200D5C" w:rsidP="00200D5C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Sala </w:t>
      </w:r>
      <w:r w:rsidRPr="00410DAB">
        <w:rPr>
          <w:rFonts w:asciiTheme="minorHAnsi" w:hAnsiTheme="minorHAnsi"/>
          <w:color w:val="7030A0"/>
        </w:rPr>
        <w:t xml:space="preserve">A, Pad. 15  </w:t>
      </w:r>
    </w:p>
    <w:p w14:paraId="4324011F" w14:textId="77777777" w:rsidR="000E7720" w:rsidRPr="00410DAB" w:rsidRDefault="000E7720" w:rsidP="002A3455">
      <w:pPr>
        <w:rPr>
          <w:ins w:id="67" w:author="Utente di Microsoft Office" w:date="2017-10-26T11:51:00Z"/>
          <w:rFonts w:asciiTheme="minorHAnsi" w:hAnsiTheme="minorHAnsi"/>
          <w:color w:val="7030A0"/>
        </w:rPr>
      </w:pPr>
    </w:p>
    <w:p w14:paraId="69942325" w14:textId="1CF1E997" w:rsidR="00EB0484" w:rsidRPr="00410DAB" w:rsidRDefault="00CF346F" w:rsidP="002A3455">
      <w:pPr>
        <w:rPr>
          <w:ins w:id="68" w:author="Utente di Microsoft Office" w:date="2017-10-26T11:52:00Z"/>
          <w:rFonts w:asciiTheme="minorHAnsi" w:hAnsiTheme="minorHAnsi"/>
          <w:color w:val="000000" w:themeColor="text1"/>
        </w:rPr>
      </w:pPr>
      <w:ins w:id="69" w:author="Utente di Microsoft Office" w:date="2017-10-26T11:52:00Z">
        <w:r w:rsidRPr="00410DAB">
          <w:rPr>
            <w:rFonts w:asciiTheme="minorHAnsi" w:hAnsiTheme="minorHAnsi"/>
            <w:color w:val="000000" w:themeColor="text1"/>
          </w:rPr>
          <w:t>Ore 19.30</w:t>
        </w:r>
      </w:ins>
    </w:p>
    <w:p w14:paraId="42DC6A97" w14:textId="7782D884" w:rsidR="00CF346F" w:rsidRPr="00410DAB" w:rsidRDefault="005C6103" w:rsidP="002A3455">
      <w:pPr>
        <w:rPr>
          <w:rFonts w:asciiTheme="minorHAnsi" w:hAnsiTheme="minorHAnsi"/>
          <w:color w:val="000000" w:themeColor="text1"/>
          <w:rPrChange w:id="70" w:author="Utente di Microsoft Office" w:date="2017-10-26T15:43:00Z">
            <w:rPr>
              <w:rFonts w:asciiTheme="minorHAnsi" w:hAnsiTheme="minorHAnsi"/>
              <w:color w:val="7030A0"/>
            </w:rPr>
          </w:rPrChange>
        </w:rPr>
      </w:pPr>
      <w:ins w:id="71" w:author="Utente di Microsoft Office" w:date="2017-10-26T15:42:00Z">
        <w:r w:rsidRPr="00410DAB">
          <w:rPr>
            <w:rFonts w:asciiTheme="minorHAnsi" w:hAnsiTheme="minorHAnsi" w:cs="Verdana"/>
            <w:lang w:eastAsia="en-US"/>
            <w:rPrChange w:id="72" w:author="Utente di Microsoft Office" w:date="2017-10-26T15:43:00Z">
              <w:rPr>
                <w:rFonts w:ascii="Verdana" w:hAnsi="Verdana" w:cs="Verdana"/>
                <w:lang w:eastAsia="en-US"/>
              </w:rPr>
            </w:rPrChange>
          </w:rPr>
          <w:t xml:space="preserve">Esibizione dei </w:t>
        </w:r>
        <w:r w:rsidR="003773E4" w:rsidRPr="00410DAB">
          <w:rPr>
            <w:rFonts w:asciiTheme="minorHAnsi" w:hAnsiTheme="minorHAnsi" w:cs="Verdana"/>
            <w:lang w:eastAsia="en-US"/>
            <w:rPrChange w:id="73" w:author="Utente di Microsoft Office" w:date="2017-10-26T15:43:00Z">
              <w:rPr>
                <w:rFonts w:ascii="Verdana" w:hAnsi="Verdana" w:cs="Verdana"/>
                <w:lang w:eastAsia="en-US"/>
              </w:rPr>
            </w:rPrChange>
          </w:rPr>
          <w:t xml:space="preserve">ballerini di </w:t>
        </w:r>
        <w:r w:rsidR="003773E4" w:rsidRPr="00A7704D">
          <w:rPr>
            <w:rFonts w:asciiTheme="minorHAnsi" w:hAnsiTheme="minorHAnsi" w:cs="Verdana"/>
            <w:bCs/>
            <w:lang w:eastAsia="en-US"/>
            <w:rPrChange w:id="74" w:author="Utente di Microsoft Office" w:date="2017-10-26T15:43:00Z">
              <w:rPr>
                <w:rFonts w:ascii="Verdana" w:hAnsi="Verdana" w:cs="Verdana"/>
                <w:b/>
                <w:bCs/>
                <w:lang w:eastAsia="en-US"/>
              </w:rPr>
            </w:rPrChange>
          </w:rPr>
          <w:t>Cochabamba444</w:t>
        </w:r>
        <w:r w:rsidR="00410DAB" w:rsidRPr="00410DAB">
          <w:rPr>
            <w:rFonts w:asciiTheme="minorHAnsi" w:hAnsiTheme="minorHAnsi" w:cs="Verdana"/>
            <w:lang w:eastAsia="en-US"/>
            <w:rPrChange w:id="75" w:author="Utente di Microsoft Office" w:date="2017-10-26T15:43:00Z">
              <w:rPr>
                <w:rFonts w:ascii="Verdana" w:hAnsi="Verdana" w:cs="Verdana"/>
                <w:lang w:eastAsia="en-US"/>
              </w:rPr>
            </w:rPrChange>
          </w:rPr>
          <w:t xml:space="preserve">, </w:t>
        </w:r>
      </w:ins>
      <w:ins w:id="76" w:author="Utente di Microsoft Office" w:date="2017-10-26T11:52:00Z">
        <w:r w:rsidR="00CF346F" w:rsidRPr="00410DAB">
          <w:rPr>
            <w:rFonts w:asciiTheme="minorHAnsi" w:hAnsiTheme="minorHAnsi"/>
            <w:color w:val="000000" w:themeColor="text1"/>
          </w:rPr>
          <w:t xml:space="preserve">in collaborazione </w:t>
        </w:r>
        <w:proofErr w:type="gramStart"/>
        <w:r w:rsidR="00CF346F" w:rsidRPr="00410DAB">
          <w:rPr>
            <w:rFonts w:asciiTheme="minorHAnsi" w:hAnsiTheme="minorHAnsi"/>
            <w:color w:val="000000" w:themeColor="text1"/>
          </w:rPr>
          <w:t>con</w:t>
        </w:r>
        <w:proofErr w:type="gramEnd"/>
        <w:r w:rsidR="00CF346F" w:rsidRPr="00410DAB">
          <w:rPr>
            <w:rFonts w:asciiTheme="minorHAnsi" w:hAnsiTheme="minorHAnsi"/>
            <w:color w:val="000000" w:themeColor="text1"/>
          </w:rPr>
          <w:t xml:space="preserve"> Novembre Patavino</w:t>
        </w:r>
        <w:r w:rsidR="00CF346F" w:rsidRPr="00410DAB">
          <w:rPr>
            <w:rFonts w:asciiTheme="minorHAnsi" w:hAnsiTheme="minorHAnsi"/>
            <w:color w:val="000000" w:themeColor="text1"/>
          </w:rPr>
          <w:br/>
        </w:r>
        <w:proofErr w:type="gramStart"/>
        <w:r w:rsidR="00CF346F" w:rsidRPr="00410DAB">
          <w:rPr>
            <w:rFonts w:asciiTheme="minorHAnsi" w:hAnsiTheme="minorHAnsi"/>
            <w:color w:val="000000" w:themeColor="text1"/>
          </w:rPr>
          <w:t>Pad</w:t>
        </w:r>
        <w:proofErr w:type="gramEnd"/>
        <w:r w:rsidR="00CF346F" w:rsidRPr="00410DAB">
          <w:rPr>
            <w:rFonts w:asciiTheme="minorHAnsi" w:hAnsiTheme="minorHAnsi"/>
            <w:color w:val="000000" w:themeColor="text1"/>
          </w:rPr>
          <w:t>. 4</w:t>
        </w:r>
      </w:ins>
    </w:p>
    <w:p w14:paraId="632829B5" w14:textId="77777777" w:rsidR="007F555C" w:rsidRDefault="007F555C" w:rsidP="002A3455">
      <w:pPr>
        <w:rPr>
          <w:rFonts w:asciiTheme="minorHAnsi" w:hAnsiTheme="minorHAnsi"/>
          <w:color w:val="7030A0"/>
        </w:rPr>
      </w:pPr>
    </w:p>
    <w:p w14:paraId="44C7BBD8" w14:textId="77777777" w:rsidR="002D4298" w:rsidRDefault="002D4298" w:rsidP="002A3455">
      <w:pPr>
        <w:rPr>
          <w:rFonts w:asciiTheme="minorHAnsi" w:hAnsiTheme="minorHAnsi"/>
          <w:color w:val="7030A0"/>
        </w:rPr>
      </w:pPr>
    </w:p>
    <w:p w14:paraId="3D7E1480" w14:textId="77777777" w:rsidR="002D4298" w:rsidRPr="003102FD" w:rsidRDefault="002D4298" w:rsidP="002A3455">
      <w:pPr>
        <w:rPr>
          <w:rFonts w:asciiTheme="minorHAnsi" w:hAnsiTheme="minorHAnsi"/>
          <w:color w:val="7030A0"/>
        </w:rPr>
      </w:pPr>
    </w:p>
    <w:p w14:paraId="3A15B238" w14:textId="39928366" w:rsidR="006D2FE9" w:rsidRPr="003102FD" w:rsidRDefault="002D4298" w:rsidP="006D2FE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DOMENICA 26 novembre</w:t>
      </w:r>
    </w:p>
    <w:p w14:paraId="67883D5D" w14:textId="77777777" w:rsidR="006D2FE9" w:rsidRPr="003102FD" w:rsidRDefault="006D2FE9" w:rsidP="002A3455">
      <w:pPr>
        <w:rPr>
          <w:rFonts w:asciiTheme="minorHAnsi" w:hAnsiTheme="minorHAnsi"/>
        </w:rPr>
      </w:pPr>
    </w:p>
    <w:p w14:paraId="31E9BC4E" w14:textId="6CD275A2" w:rsidR="008F7A5D" w:rsidRPr="003102FD" w:rsidRDefault="008F7A5D" w:rsidP="008F7A5D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9.30 alle 2</w:t>
      </w:r>
      <w:r>
        <w:rPr>
          <w:rFonts w:asciiTheme="minorHAnsi" w:hAnsiTheme="minorHAnsi"/>
          <w:color w:val="FF0000"/>
        </w:rPr>
        <w:t>0</w:t>
      </w:r>
      <w:r w:rsidRPr="003102FD">
        <w:rPr>
          <w:rFonts w:asciiTheme="minorHAnsi" w:hAnsiTheme="minorHAnsi"/>
          <w:color w:val="FF0000"/>
        </w:rPr>
        <w:t>.30</w:t>
      </w:r>
    </w:p>
    <w:p w14:paraId="6EE9BE1F" w14:textId="77777777" w:rsidR="008F7A5D" w:rsidRPr="003102FD" w:rsidRDefault="008F7A5D" w:rsidP="008F7A5D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9 </w:t>
      </w:r>
      <w:proofErr w:type="spellStart"/>
      <w:r w:rsidRPr="003102FD">
        <w:rPr>
          <w:rFonts w:asciiTheme="minorHAnsi" w:hAnsiTheme="minorHAnsi"/>
          <w:color w:val="FF0000"/>
        </w:rPr>
        <w:t>cooking-points</w:t>
      </w:r>
      <w:proofErr w:type="spellEnd"/>
      <w:r w:rsidRPr="003102FD">
        <w:rPr>
          <w:rFonts w:asciiTheme="minorHAnsi" w:hAnsiTheme="minorHAnsi"/>
          <w:color w:val="FF0000"/>
        </w:rPr>
        <w:t xml:space="preserve"> sempre attivi con degustazioni, eventi, laboratori e incontri a rotazione per tutta la giornata. </w:t>
      </w:r>
    </w:p>
    <w:p w14:paraId="182F9789" w14:textId="77777777" w:rsidR="008F7A5D" w:rsidRPr="003102FD" w:rsidRDefault="008F7A5D" w:rsidP="008F7A5D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 xml:space="preserve">Padiglioni 1 e 4 </w:t>
      </w:r>
    </w:p>
    <w:p w14:paraId="74D52860" w14:textId="77777777" w:rsidR="008F7A5D" w:rsidRPr="003102FD" w:rsidRDefault="008F7A5D" w:rsidP="008F7A5D">
      <w:pPr>
        <w:outlineLvl w:val="2"/>
        <w:rPr>
          <w:rFonts w:asciiTheme="minorHAnsi" w:eastAsia="Times New Roman" w:hAnsiTheme="minorHAnsi"/>
          <w:bCs/>
          <w:color w:val="FF0000"/>
        </w:rPr>
      </w:pPr>
    </w:p>
    <w:p w14:paraId="307AE143" w14:textId="1A7B2417" w:rsidR="008F7A5D" w:rsidRPr="003102FD" w:rsidRDefault="008F7A5D" w:rsidP="008F7A5D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9.30 alle 2</w:t>
      </w:r>
      <w:r>
        <w:rPr>
          <w:rFonts w:asciiTheme="minorHAnsi" w:hAnsiTheme="minorHAnsi"/>
          <w:color w:val="FF0000"/>
        </w:rPr>
        <w:t>0</w:t>
      </w:r>
      <w:r w:rsidRPr="003102FD">
        <w:rPr>
          <w:rFonts w:asciiTheme="minorHAnsi" w:hAnsiTheme="minorHAnsi"/>
          <w:color w:val="FF0000"/>
        </w:rPr>
        <w:t>.30</w:t>
      </w:r>
    </w:p>
    <w:p w14:paraId="7520A0E0" w14:textId="6EE9BC71" w:rsidR="008F7A5D" w:rsidRPr="003102FD" w:rsidRDefault="008F7A5D" w:rsidP="008F7A5D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>Un’isola del gusto dedicata</w:t>
      </w:r>
      <w:ins w:id="77" w:author="Utente di Microsoft Office" w:date="2017-10-30T18:25:00Z">
        <w:r w:rsidR="00B25097">
          <w:rPr>
            <w:rFonts w:asciiTheme="minorHAnsi" w:eastAsia="Times New Roman" w:hAnsiTheme="minorHAnsi"/>
            <w:bCs/>
            <w:color w:val="FF0000"/>
          </w:rPr>
          <w:t xml:space="preserve"> al</w:t>
        </w:r>
      </w:ins>
      <w:r w:rsidRPr="003102FD">
        <w:rPr>
          <w:rFonts w:asciiTheme="minorHAnsi" w:eastAsia="Times New Roman" w:hAnsiTheme="minorHAnsi"/>
          <w:bCs/>
          <w:color w:val="FF0000"/>
        </w:rPr>
        <w:t xml:space="preserve"> baccalà norvegese, aperta tutto il giorno con degustazioni ed eventi</w:t>
      </w:r>
    </w:p>
    <w:p w14:paraId="7FC8B3E6" w14:textId="77777777" w:rsidR="008F7A5D" w:rsidRPr="003102FD" w:rsidRDefault="008F7A5D" w:rsidP="008F7A5D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 xml:space="preserve">Pad. 1 </w:t>
      </w:r>
    </w:p>
    <w:p w14:paraId="51AA6894" w14:textId="77777777" w:rsidR="008F7A5D" w:rsidRPr="003102FD" w:rsidRDefault="008F7A5D" w:rsidP="008F7A5D">
      <w:pPr>
        <w:outlineLvl w:val="2"/>
        <w:rPr>
          <w:rFonts w:asciiTheme="minorHAnsi" w:eastAsia="Times New Roman" w:hAnsiTheme="minorHAnsi"/>
          <w:bCs/>
          <w:color w:val="FF0000"/>
        </w:rPr>
      </w:pPr>
    </w:p>
    <w:p w14:paraId="117AD082" w14:textId="6A0CE109" w:rsidR="008F7A5D" w:rsidRPr="003102FD" w:rsidRDefault="008F7A5D" w:rsidP="008F7A5D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9.30 alle 2</w:t>
      </w:r>
      <w:r>
        <w:rPr>
          <w:rFonts w:asciiTheme="minorHAnsi" w:hAnsiTheme="minorHAnsi"/>
          <w:color w:val="FF0000"/>
        </w:rPr>
        <w:t>0</w:t>
      </w:r>
      <w:r w:rsidRPr="003102FD">
        <w:rPr>
          <w:rFonts w:asciiTheme="minorHAnsi" w:hAnsiTheme="minorHAnsi"/>
          <w:color w:val="FF0000"/>
        </w:rPr>
        <w:t>.30</w:t>
      </w:r>
    </w:p>
    <w:p w14:paraId="2F9DBD6E" w14:textId="551B9FBD" w:rsidR="008F7A5D" w:rsidRPr="003102FD" w:rsidRDefault="008F7A5D" w:rsidP="008F7A5D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>Due isole del gusto dedicat</w:t>
      </w:r>
      <w:ins w:id="78" w:author="Roby" w:date="2017-10-26T16:45:00Z">
        <w:r w:rsidR="00EA5540">
          <w:rPr>
            <w:rFonts w:asciiTheme="minorHAnsi" w:eastAsia="Times New Roman" w:hAnsiTheme="minorHAnsi"/>
            <w:bCs/>
            <w:color w:val="FF0000"/>
          </w:rPr>
          <w:t>e</w:t>
        </w:r>
      </w:ins>
      <w:del w:id="79" w:author="Roby" w:date="2017-10-26T16:45:00Z">
        <w:r w:rsidRPr="003102FD" w:rsidDel="00EA5540">
          <w:rPr>
            <w:rFonts w:asciiTheme="minorHAnsi" w:eastAsia="Times New Roman" w:hAnsiTheme="minorHAnsi"/>
            <w:bCs/>
            <w:color w:val="FF0000"/>
          </w:rPr>
          <w:delText>a</w:delText>
        </w:r>
      </w:del>
      <w:r w:rsidRPr="003102FD">
        <w:rPr>
          <w:rFonts w:asciiTheme="minorHAnsi" w:eastAsia="Times New Roman" w:hAnsiTheme="minorHAnsi"/>
          <w:bCs/>
          <w:color w:val="FF0000"/>
        </w:rPr>
        <w:t xml:space="preserve"> a carni, salumi e formaggi, apert</w:t>
      </w:r>
      <w:ins w:id="80" w:author="Roby" w:date="2017-10-26T16:45:00Z">
        <w:r w:rsidR="00EA5540">
          <w:rPr>
            <w:rFonts w:asciiTheme="minorHAnsi" w:eastAsia="Times New Roman" w:hAnsiTheme="minorHAnsi"/>
            <w:bCs/>
            <w:color w:val="FF0000"/>
          </w:rPr>
          <w:t>e</w:t>
        </w:r>
      </w:ins>
      <w:del w:id="81" w:author="Roby" w:date="2017-10-26T16:45:00Z">
        <w:r w:rsidRPr="003102FD" w:rsidDel="00EA5540">
          <w:rPr>
            <w:rFonts w:asciiTheme="minorHAnsi" w:eastAsia="Times New Roman" w:hAnsiTheme="minorHAnsi"/>
            <w:bCs/>
            <w:color w:val="FF0000"/>
          </w:rPr>
          <w:delText>a</w:delText>
        </w:r>
      </w:del>
      <w:r w:rsidRPr="003102FD">
        <w:rPr>
          <w:rFonts w:asciiTheme="minorHAnsi" w:eastAsia="Times New Roman" w:hAnsiTheme="minorHAnsi"/>
          <w:bCs/>
          <w:color w:val="FF0000"/>
        </w:rPr>
        <w:t xml:space="preserve"> tutto il giorno con degustazioni ed eventi</w:t>
      </w:r>
    </w:p>
    <w:p w14:paraId="5178F343" w14:textId="77777777" w:rsidR="008F7A5D" w:rsidRPr="003102FD" w:rsidRDefault="008F7A5D" w:rsidP="008F7A5D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 xml:space="preserve">Pad. 4 </w:t>
      </w:r>
    </w:p>
    <w:p w14:paraId="28192410" w14:textId="77777777" w:rsidR="008F7A5D" w:rsidRPr="003102FD" w:rsidRDefault="008F7A5D" w:rsidP="008F7A5D">
      <w:pPr>
        <w:outlineLvl w:val="2"/>
        <w:rPr>
          <w:rFonts w:asciiTheme="minorHAnsi" w:eastAsia="Times New Roman" w:hAnsiTheme="minorHAnsi"/>
          <w:bCs/>
          <w:color w:val="FF0000"/>
        </w:rPr>
      </w:pPr>
    </w:p>
    <w:p w14:paraId="678941AB" w14:textId="319A8D13" w:rsidR="008F7A5D" w:rsidRPr="003102FD" w:rsidRDefault="008F7A5D" w:rsidP="008F7A5D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9.30 alle 2</w:t>
      </w:r>
      <w:r>
        <w:rPr>
          <w:rFonts w:asciiTheme="minorHAnsi" w:hAnsiTheme="minorHAnsi"/>
          <w:color w:val="FF0000"/>
        </w:rPr>
        <w:t>0</w:t>
      </w:r>
      <w:r w:rsidRPr="003102FD">
        <w:rPr>
          <w:rFonts w:asciiTheme="minorHAnsi" w:hAnsiTheme="minorHAnsi"/>
          <w:color w:val="FF0000"/>
        </w:rPr>
        <w:t>.30</w:t>
      </w:r>
    </w:p>
    <w:p w14:paraId="17A91E61" w14:textId="14A5B27E" w:rsidR="008F7A5D" w:rsidRDefault="008F7A5D" w:rsidP="008F7A5D">
      <w:pPr>
        <w:rPr>
          <w:rFonts w:asciiTheme="minorHAnsi" w:eastAsia="Times New Roman" w:hAnsiTheme="minorHAnsi"/>
          <w:color w:val="FF0000"/>
        </w:rPr>
      </w:pPr>
      <w:r w:rsidRPr="003102FD">
        <w:rPr>
          <w:rFonts w:asciiTheme="minorHAnsi" w:eastAsia="Times New Roman" w:hAnsiTheme="minorHAnsi"/>
          <w:color w:val="FF0000"/>
        </w:rPr>
        <w:t>Dark on the Road – Il sapore del buio; il truck ospita</w:t>
      </w:r>
      <w:ins w:id="82" w:author="Utente di Microsoft Office" w:date="2017-10-30T18:25:00Z">
        <w:r w:rsidR="00D87E93">
          <w:rPr>
            <w:rFonts w:asciiTheme="minorHAnsi" w:eastAsia="Times New Roman" w:hAnsiTheme="minorHAnsi"/>
            <w:color w:val="FF0000"/>
          </w:rPr>
          <w:t xml:space="preserve"> ogni giorno</w:t>
        </w:r>
      </w:ins>
      <w:r w:rsidRPr="003102FD">
        <w:rPr>
          <w:rFonts w:asciiTheme="minorHAnsi" w:eastAsia="Times New Roman" w:hAnsiTheme="minorHAnsi"/>
          <w:color w:val="FF0000"/>
        </w:rPr>
        <w:t xml:space="preserve"> 4 degustazioni “al buio”</w:t>
      </w:r>
      <w:del w:id="83" w:author="Utente di Microsoft Office" w:date="2017-10-30T18:25:00Z">
        <w:r w:rsidRPr="003102FD" w:rsidDel="00D87E93">
          <w:rPr>
            <w:rFonts w:asciiTheme="minorHAnsi" w:eastAsia="Times New Roman" w:hAnsiTheme="minorHAnsi"/>
            <w:color w:val="FF0000"/>
          </w:rPr>
          <w:delText xml:space="preserve"> al giorno</w:delText>
        </w:r>
      </w:del>
      <w:r w:rsidRPr="003102FD">
        <w:rPr>
          <w:rFonts w:asciiTheme="minorHAnsi" w:eastAsia="Times New Roman" w:hAnsiTheme="minorHAnsi"/>
          <w:color w:val="FF0000"/>
        </w:rPr>
        <w:t>, offrendo così la possibilità</w:t>
      </w:r>
      <w:del w:id="84" w:author="Roby" w:date="2017-10-26T16:45:00Z">
        <w:r w:rsidRPr="003102FD" w:rsidDel="00EA5540">
          <w:rPr>
            <w:rFonts w:asciiTheme="minorHAnsi" w:eastAsia="Times New Roman" w:hAnsiTheme="minorHAnsi"/>
            <w:color w:val="FF0000"/>
          </w:rPr>
          <w:delText>,</w:delText>
        </w:r>
      </w:del>
      <w:r w:rsidRPr="003102FD">
        <w:rPr>
          <w:rFonts w:asciiTheme="minorHAnsi" w:eastAsia="Times New Roman" w:hAnsiTheme="minorHAnsi"/>
          <w:color w:val="FF0000"/>
        </w:rPr>
        <w:t xml:space="preserve"> di immergersi in una realtà sconosciuta, sperimentando la privazione della vista e al contempo scoprendo la forza e il piacere derivanti dagli altri sensi. </w:t>
      </w:r>
    </w:p>
    <w:p w14:paraId="4DFF403C" w14:textId="77777777" w:rsidR="008F7A5D" w:rsidRPr="003102FD" w:rsidRDefault="008F7A5D" w:rsidP="008F7A5D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color w:val="FF0000"/>
        </w:rPr>
        <w:t xml:space="preserve">Padiglioni 1 e 4 </w:t>
      </w:r>
    </w:p>
    <w:p w14:paraId="54502532" w14:textId="77777777" w:rsidR="008F7A5D" w:rsidRPr="003102FD" w:rsidRDefault="008F7A5D" w:rsidP="008F7A5D">
      <w:pPr>
        <w:rPr>
          <w:rFonts w:asciiTheme="minorHAnsi" w:eastAsia="Times New Roman" w:hAnsiTheme="minorHAnsi"/>
          <w:b/>
          <w:bCs/>
        </w:rPr>
      </w:pPr>
      <w:r w:rsidRPr="003102FD">
        <w:rPr>
          <w:rFonts w:asciiTheme="minorHAnsi" w:eastAsia="Times New Roman" w:hAnsiTheme="minorHAnsi"/>
          <w:color w:val="FF0000"/>
        </w:rPr>
        <w:t xml:space="preserve">  </w:t>
      </w:r>
    </w:p>
    <w:p w14:paraId="21AFE27B" w14:textId="019E4203" w:rsidR="008F7A5D" w:rsidRPr="003102FD" w:rsidRDefault="008F7A5D" w:rsidP="008F7A5D">
      <w:pPr>
        <w:pStyle w:val="NormaleWeb"/>
        <w:spacing w:before="0" w:beforeAutospacing="0" w:after="0" w:afterAutospacing="0"/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Dalle 9.30 alle 2</w:t>
      </w:r>
      <w:r>
        <w:rPr>
          <w:rFonts w:asciiTheme="minorHAnsi" w:hAnsiTheme="minorHAnsi"/>
          <w:color w:val="7030A0"/>
        </w:rPr>
        <w:t>0</w:t>
      </w:r>
      <w:r w:rsidRPr="003102FD">
        <w:rPr>
          <w:rFonts w:asciiTheme="minorHAnsi" w:hAnsiTheme="minorHAnsi"/>
          <w:color w:val="7030A0"/>
        </w:rPr>
        <w:t>.30</w:t>
      </w:r>
      <w:r w:rsidRPr="003102FD">
        <w:rPr>
          <w:rFonts w:asciiTheme="minorHAnsi" w:hAnsiTheme="minorHAnsi"/>
          <w:color w:val="7030A0"/>
        </w:rPr>
        <w:br/>
        <w:t xml:space="preserve">All’interno del padiglione di Vegan </w:t>
      </w:r>
      <w:proofErr w:type="spellStart"/>
      <w:r w:rsidRPr="003102FD">
        <w:rPr>
          <w:rFonts w:asciiTheme="minorHAnsi" w:hAnsiTheme="minorHAnsi"/>
          <w:color w:val="7030A0"/>
        </w:rPr>
        <w:t>Days</w:t>
      </w:r>
      <w:proofErr w:type="spellEnd"/>
      <w:r w:rsidRPr="003102FD">
        <w:rPr>
          <w:rFonts w:asciiTheme="minorHAnsi" w:hAnsiTheme="minorHAnsi"/>
          <w:color w:val="7030A0"/>
        </w:rPr>
        <w:t xml:space="preserve"> sarà sempre aperto ALTROCIBO BISTRÒ per gustare ottimi piatti, panini, bevande, torte, pasticceria e snack, tutto vegan (senza derivati di origine animale). Ci saranno anche opzioni senza glutine.</w:t>
      </w:r>
    </w:p>
    <w:p w14:paraId="73905110" w14:textId="77777777" w:rsidR="008F7A5D" w:rsidRPr="003102FD" w:rsidRDefault="008F7A5D" w:rsidP="008F7A5D">
      <w:pPr>
        <w:pStyle w:val="NormaleWeb"/>
        <w:spacing w:before="0" w:beforeAutospacing="0" w:after="0" w:afterAutospacing="0"/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Pad. 15 </w:t>
      </w:r>
    </w:p>
    <w:p w14:paraId="16A200B8" w14:textId="77777777" w:rsidR="006D2FE9" w:rsidRPr="003102FD" w:rsidRDefault="006D2FE9" w:rsidP="002A3455">
      <w:pPr>
        <w:rPr>
          <w:rFonts w:asciiTheme="minorHAnsi" w:hAnsiTheme="minorHAnsi"/>
        </w:rPr>
      </w:pPr>
    </w:p>
    <w:p w14:paraId="15757B36" w14:textId="7125080C" w:rsidR="004A6B63" w:rsidRPr="003102FD" w:rsidRDefault="004A6B63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Dalle 10.40 alle 11.20 </w:t>
      </w:r>
    </w:p>
    <w:p w14:paraId="6CCF8B6F" w14:textId="61B5DCAC" w:rsidR="004A6B63" w:rsidRPr="003102FD" w:rsidRDefault="004A6B63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Conosci e scopri l’intolleranza al lattosio con AILI-Associazione Italiana Latto Intolleranti </w:t>
      </w:r>
    </w:p>
    <w:p w14:paraId="34B2B5C3" w14:textId="137A4CC2" w:rsidR="004A6B63" w:rsidRPr="003102FD" w:rsidRDefault="0098082A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Sala</w:t>
      </w:r>
      <w:r w:rsidR="00B133EB" w:rsidRPr="003102FD">
        <w:rPr>
          <w:rFonts w:asciiTheme="minorHAnsi" w:hAnsiTheme="minorHAnsi"/>
          <w:color w:val="00B050"/>
        </w:rPr>
        <w:t xml:space="preserve"> insonorizzata</w:t>
      </w:r>
      <w:r w:rsidRPr="003102FD">
        <w:rPr>
          <w:rFonts w:asciiTheme="minorHAnsi" w:hAnsiTheme="minorHAnsi"/>
          <w:color w:val="00B050"/>
        </w:rPr>
        <w:t xml:space="preserve"> A, Pad. 7</w:t>
      </w:r>
    </w:p>
    <w:p w14:paraId="497A9D16" w14:textId="77777777" w:rsidR="004E1EBF" w:rsidRPr="003102FD" w:rsidRDefault="004E1EBF" w:rsidP="002A3455">
      <w:pPr>
        <w:rPr>
          <w:rFonts w:asciiTheme="minorHAnsi" w:hAnsiTheme="minorHAnsi"/>
          <w:color w:val="00B050"/>
        </w:rPr>
      </w:pPr>
    </w:p>
    <w:p w14:paraId="7FE91F3E" w14:textId="2B056788" w:rsidR="004E1EBF" w:rsidRPr="003102FD" w:rsidRDefault="00E41688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Dalle 10.40 alle 11.50 </w:t>
      </w:r>
    </w:p>
    <w:p w14:paraId="60505593" w14:textId="45DC9BDE" w:rsidR="00E41688" w:rsidRPr="003102FD" w:rsidRDefault="00E41688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La fibra nell’</w:t>
      </w:r>
      <w:r w:rsidR="00B769FE" w:rsidRPr="003102FD">
        <w:rPr>
          <w:rFonts w:asciiTheme="minorHAnsi" w:hAnsiTheme="minorHAnsi"/>
          <w:color w:val="00B050"/>
        </w:rPr>
        <w:t xml:space="preserve">alimentazione moderna; interventi del </w:t>
      </w:r>
      <w:r w:rsidR="002552EB" w:rsidRPr="003102FD">
        <w:rPr>
          <w:rFonts w:asciiTheme="minorHAnsi" w:hAnsiTheme="minorHAnsi"/>
          <w:color w:val="00B050"/>
        </w:rPr>
        <w:t xml:space="preserve">prof. Spinella e della dr.ssa </w:t>
      </w:r>
      <w:proofErr w:type="spellStart"/>
      <w:r w:rsidR="002552EB" w:rsidRPr="003102FD">
        <w:rPr>
          <w:rFonts w:asciiTheme="minorHAnsi" w:hAnsiTheme="minorHAnsi"/>
          <w:color w:val="00B050"/>
        </w:rPr>
        <w:t>Giacco</w:t>
      </w:r>
      <w:proofErr w:type="spellEnd"/>
    </w:p>
    <w:p w14:paraId="0C476AB6" w14:textId="3658852F" w:rsidR="0025256D" w:rsidRPr="003102FD" w:rsidRDefault="00B133EB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lastRenderedPageBreak/>
        <w:t>Sala insonorizzata B, Pad. 7</w:t>
      </w:r>
    </w:p>
    <w:p w14:paraId="505486B2" w14:textId="77777777" w:rsidR="0000291F" w:rsidRPr="003102FD" w:rsidRDefault="0000291F" w:rsidP="002A3455">
      <w:pPr>
        <w:rPr>
          <w:rFonts w:asciiTheme="minorHAnsi" w:hAnsiTheme="minorHAnsi"/>
          <w:color w:val="7030A0"/>
        </w:rPr>
      </w:pPr>
    </w:p>
    <w:p w14:paraId="55C04B5B" w14:textId="195F02E6" w:rsidR="0000291F" w:rsidRPr="003102FD" w:rsidRDefault="0000291F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Ore 11</w:t>
      </w:r>
      <w:del w:id="85" w:author="Roby" w:date="2017-10-26T16:46:00Z">
        <w:r w:rsidRPr="003102FD" w:rsidDel="00EA5540">
          <w:rPr>
            <w:rFonts w:asciiTheme="minorHAnsi" w:hAnsiTheme="minorHAnsi"/>
            <w:color w:val="7030A0"/>
          </w:rPr>
          <w:delText>.00</w:delText>
        </w:r>
      </w:del>
      <w:r w:rsidRPr="003102FD">
        <w:rPr>
          <w:rFonts w:asciiTheme="minorHAnsi" w:hAnsiTheme="minorHAnsi"/>
          <w:color w:val="7030A0"/>
        </w:rPr>
        <w:t xml:space="preserve"> </w:t>
      </w:r>
    </w:p>
    <w:p w14:paraId="459FAA8F" w14:textId="1E29152D" w:rsidR="0000291F" w:rsidRPr="003102FD" w:rsidRDefault="00CD0AFA" w:rsidP="002A345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A</w:t>
      </w:r>
      <w:r w:rsidR="0000291F" w:rsidRPr="003102FD">
        <w:rPr>
          <w:rFonts w:asciiTheme="minorHAnsi" w:hAnsiTheme="minorHAnsi"/>
          <w:color w:val="7030A0"/>
        </w:rPr>
        <w:t xml:space="preserve">limentazione vegana e </w:t>
      </w:r>
      <w:proofErr w:type="spellStart"/>
      <w:r w:rsidR="0000291F" w:rsidRPr="003102FD">
        <w:rPr>
          <w:rFonts w:asciiTheme="minorHAnsi" w:hAnsiTheme="minorHAnsi"/>
          <w:color w:val="7030A0"/>
        </w:rPr>
        <w:t>inflammaging</w:t>
      </w:r>
      <w:proofErr w:type="spellEnd"/>
      <w:r w:rsidRPr="003102FD">
        <w:rPr>
          <w:rFonts w:asciiTheme="minorHAnsi" w:hAnsiTheme="minorHAnsi"/>
          <w:color w:val="7030A0"/>
        </w:rPr>
        <w:t>, c</w:t>
      </w:r>
      <w:r w:rsidRPr="003102FD">
        <w:rPr>
          <w:rFonts w:asciiTheme="minorHAnsi" w:eastAsia="Times New Roman" w:hAnsiTheme="minorHAnsi"/>
          <w:color w:val="7030A0"/>
        </w:rPr>
        <w:t>onferenza a cura di </w:t>
      </w:r>
      <w:r w:rsidRPr="003102FD">
        <w:rPr>
          <w:rFonts w:asciiTheme="minorHAnsi" w:hAnsiTheme="minorHAnsi"/>
          <w:color w:val="7030A0"/>
        </w:rPr>
        <w:t xml:space="preserve">Daniele </w:t>
      </w:r>
      <w:proofErr w:type="spellStart"/>
      <w:r w:rsidRPr="003102FD">
        <w:rPr>
          <w:rFonts w:asciiTheme="minorHAnsi" w:hAnsiTheme="minorHAnsi"/>
          <w:color w:val="7030A0"/>
        </w:rPr>
        <w:t>Santagà</w:t>
      </w:r>
      <w:proofErr w:type="spellEnd"/>
      <w:r w:rsidRPr="003102FD">
        <w:rPr>
          <w:rFonts w:asciiTheme="minorHAnsi" w:hAnsiTheme="minorHAnsi"/>
          <w:color w:val="7030A0"/>
        </w:rPr>
        <w:t>, i</w:t>
      </w:r>
      <w:r w:rsidRPr="003102FD">
        <w:rPr>
          <w:rFonts w:asciiTheme="minorHAnsi" w:eastAsia="Times New Roman" w:hAnsiTheme="minorHAnsi"/>
          <w:color w:val="7030A0"/>
        </w:rPr>
        <w:t>n collaborazione con</w:t>
      </w:r>
      <w:r w:rsidRPr="003102FD">
        <w:rPr>
          <w:rStyle w:val="Enfasigrassetto"/>
          <w:rFonts w:asciiTheme="minorHAnsi" w:eastAsia="Times New Roman" w:hAnsiTheme="minorHAnsi"/>
          <w:color w:val="7030A0"/>
        </w:rPr>
        <w:t xml:space="preserve"> </w:t>
      </w:r>
      <w:proofErr w:type="spellStart"/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>Avd</w:t>
      </w:r>
      <w:proofErr w:type="spellEnd"/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 xml:space="preserve"> </w:t>
      </w:r>
      <w:proofErr w:type="spellStart"/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>Reform</w:t>
      </w:r>
      <w:proofErr w:type="spellEnd"/>
      <w:r w:rsidRPr="003102FD">
        <w:rPr>
          <w:rFonts w:asciiTheme="minorHAnsi" w:eastAsia="Times New Roman" w:hAnsiTheme="minorHAnsi"/>
          <w:b/>
          <w:bCs/>
          <w:color w:val="7030A0"/>
        </w:rPr>
        <w:br/>
      </w:r>
      <w:r w:rsidRPr="003102FD">
        <w:rPr>
          <w:rFonts w:asciiTheme="minorHAnsi" w:hAnsiTheme="minorHAnsi"/>
          <w:color w:val="7030A0"/>
        </w:rPr>
        <w:t xml:space="preserve">Sala A, Pad. 15  </w:t>
      </w:r>
    </w:p>
    <w:p w14:paraId="40510C89" w14:textId="77777777" w:rsidR="0000291F" w:rsidRPr="003102FD" w:rsidRDefault="0000291F" w:rsidP="002A3455">
      <w:pPr>
        <w:rPr>
          <w:rFonts w:asciiTheme="minorHAnsi" w:hAnsiTheme="minorHAnsi"/>
          <w:color w:val="7030A0"/>
        </w:rPr>
      </w:pPr>
    </w:p>
    <w:p w14:paraId="5417C35C" w14:textId="0146DD3C" w:rsidR="006D2FE9" w:rsidRPr="003102FD" w:rsidRDefault="006D2FE9" w:rsidP="002A3455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11</w:t>
      </w:r>
      <w:del w:id="86" w:author="Roby" w:date="2017-10-26T16:46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alle 12</w:t>
      </w:r>
      <w:del w:id="87" w:author="Roby" w:date="2017-10-26T16:46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</w:p>
    <w:p w14:paraId="1B4613BC" w14:textId="77777777" w:rsidR="006D2FE9" w:rsidRPr="003102FD" w:rsidRDefault="006D2FE9" w:rsidP="006D2FE9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Degustazione guidata Olio di Oliva con assaggiatori ufficiali AIPO</w:t>
      </w:r>
    </w:p>
    <w:p w14:paraId="54BD91A7" w14:textId="1B356535" w:rsidR="00F6075C" w:rsidRPr="003102FD" w:rsidRDefault="00F6075C" w:rsidP="00F6075C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Villaggio del Gusto</w:t>
      </w:r>
      <w:ins w:id="88" w:author="Utente di Microsoft Office" w:date="2017-11-06T12:14:00Z">
        <w:r w:rsidR="0049549C">
          <w:rPr>
            <w:rFonts w:asciiTheme="minorHAnsi" w:hAnsiTheme="minorHAnsi"/>
            <w:color w:val="FF0000"/>
          </w:rPr>
          <w:t>, Pad. 1</w:t>
        </w:r>
      </w:ins>
      <w:del w:id="89" w:author="Utente di Microsoft Office" w:date="2017-10-30T18:29:00Z">
        <w:r w:rsidRPr="003102FD" w:rsidDel="00234999">
          <w:rPr>
            <w:rFonts w:asciiTheme="minorHAnsi" w:hAnsiTheme="minorHAnsi"/>
            <w:color w:val="FF0000"/>
          </w:rPr>
          <w:delText xml:space="preserve"> </w:delText>
        </w:r>
      </w:del>
    </w:p>
    <w:p w14:paraId="2EAE7DDC" w14:textId="77777777" w:rsidR="006D2FE9" w:rsidRPr="003102FD" w:rsidRDefault="006D2FE9" w:rsidP="002A3455">
      <w:pPr>
        <w:rPr>
          <w:rFonts w:asciiTheme="minorHAnsi" w:hAnsiTheme="minorHAnsi"/>
          <w:color w:val="FF0000"/>
        </w:rPr>
      </w:pPr>
    </w:p>
    <w:p w14:paraId="61D50050" w14:textId="77777777" w:rsidR="0025256D" w:rsidRPr="003102FD" w:rsidRDefault="0025256D" w:rsidP="0025256D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11</w:t>
      </w:r>
      <w:del w:id="90" w:author="Roby" w:date="2017-10-26T16:46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12.15 </w:t>
      </w:r>
    </w:p>
    <w:p w14:paraId="4379F519" w14:textId="77777777" w:rsidR="0025256D" w:rsidRPr="003102FD" w:rsidRDefault="0025256D" w:rsidP="0025256D">
      <w:pPr>
        <w:rPr>
          <w:rFonts w:asciiTheme="minorHAnsi" w:hAnsiTheme="minorHAnsi"/>
          <w:color w:val="00B050"/>
        </w:rPr>
      </w:pP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 di Cristina </w:t>
      </w:r>
      <w:proofErr w:type="spellStart"/>
      <w:r w:rsidRPr="003102FD">
        <w:rPr>
          <w:rFonts w:asciiTheme="minorHAnsi" w:hAnsiTheme="minorHAnsi"/>
          <w:color w:val="00B050"/>
        </w:rPr>
        <w:t>Biollo</w:t>
      </w:r>
      <w:proofErr w:type="spellEnd"/>
      <w:r w:rsidRPr="003102FD">
        <w:rPr>
          <w:rFonts w:asciiTheme="minorHAnsi" w:hAnsiTheme="minorHAnsi"/>
          <w:color w:val="00B050"/>
        </w:rPr>
        <w:t xml:space="preserve"> (Cucina Smart </w:t>
      </w:r>
      <w:proofErr w:type="spellStart"/>
      <w:r w:rsidRPr="003102FD">
        <w:rPr>
          <w:rFonts w:asciiTheme="minorHAnsi" w:hAnsiTheme="minorHAnsi"/>
          <w:color w:val="00B050"/>
        </w:rPr>
        <w:t>Food</w:t>
      </w:r>
      <w:proofErr w:type="spellEnd"/>
      <w:r w:rsidRPr="003102FD">
        <w:rPr>
          <w:rFonts w:asciiTheme="minorHAnsi" w:hAnsiTheme="minorHAnsi"/>
          <w:color w:val="00B050"/>
        </w:rPr>
        <w:t>)</w:t>
      </w:r>
    </w:p>
    <w:p w14:paraId="38BC9979" w14:textId="77777777" w:rsidR="0025256D" w:rsidRPr="003102FD" w:rsidRDefault="0025256D" w:rsidP="0025256D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Area </w:t>
      </w: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, Pad. 3 </w:t>
      </w:r>
    </w:p>
    <w:p w14:paraId="65FE24C1" w14:textId="77777777" w:rsidR="0025256D" w:rsidRPr="003102FD" w:rsidRDefault="0025256D" w:rsidP="002A3455">
      <w:pPr>
        <w:rPr>
          <w:rFonts w:asciiTheme="minorHAnsi" w:hAnsiTheme="minorHAnsi"/>
          <w:color w:val="FF0000"/>
        </w:rPr>
      </w:pPr>
    </w:p>
    <w:p w14:paraId="74FA234B" w14:textId="53D0234D" w:rsidR="00F53D07" w:rsidRPr="003102FD" w:rsidRDefault="00F53D07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11.30 alle 12.50</w:t>
      </w:r>
    </w:p>
    <w:p w14:paraId="72E71D35" w14:textId="317700EC" w:rsidR="00F53D07" w:rsidRPr="003102FD" w:rsidRDefault="00A25D71" w:rsidP="002A34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Attività AILI – test genetico per intolleranza al lattosio </w:t>
      </w:r>
    </w:p>
    <w:p w14:paraId="6D07393B" w14:textId="77777777" w:rsidR="00A25D71" w:rsidRPr="003102FD" w:rsidRDefault="00A25D71" w:rsidP="00A25D71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Sala insonorizzata A, Pad. 7</w:t>
      </w:r>
    </w:p>
    <w:p w14:paraId="3B28F460" w14:textId="77777777" w:rsidR="00F53D07" w:rsidRPr="003102FD" w:rsidRDefault="00F53D07" w:rsidP="002A3455">
      <w:pPr>
        <w:rPr>
          <w:rFonts w:asciiTheme="minorHAnsi" w:hAnsiTheme="minorHAnsi"/>
          <w:color w:val="FF0000"/>
        </w:rPr>
      </w:pPr>
    </w:p>
    <w:p w14:paraId="3E305649" w14:textId="053930E3" w:rsidR="002A3455" w:rsidRPr="003102FD" w:rsidRDefault="006D2FE9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Dalle 11.30 alle 13.30 </w:t>
      </w:r>
    </w:p>
    <w:p w14:paraId="31CFB692" w14:textId="77777777" w:rsidR="00A428DC" w:rsidRPr="003102FD" w:rsidRDefault="00A428DC" w:rsidP="00A428DC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Mani in pasta: prepariamo gli impasti </w:t>
      </w:r>
      <w:proofErr w:type="spellStart"/>
      <w:r w:rsidRPr="003102FD">
        <w:rPr>
          <w:rFonts w:asciiTheme="minorHAnsi" w:hAnsiTheme="minorHAnsi"/>
          <w:color w:val="FF0000"/>
        </w:rPr>
        <w:t>gluten</w:t>
      </w:r>
      <w:proofErr w:type="spellEnd"/>
      <w:r w:rsidRPr="003102FD">
        <w:rPr>
          <w:rFonts w:asciiTheme="minorHAnsi" w:hAnsiTheme="minorHAnsi"/>
          <w:color w:val="FF0000"/>
        </w:rPr>
        <w:t xml:space="preserve">-free </w:t>
      </w:r>
    </w:p>
    <w:p w14:paraId="434B82CB" w14:textId="77777777" w:rsidR="00F6075C" w:rsidRDefault="00F6075C" w:rsidP="00F6075C">
      <w:pPr>
        <w:rPr>
          <w:ins w:id="91" w:author="Utente di Microsoft Office" w:date="2017-10-31T09:05:00Z"/>
          <w:rFonts w:asciiTheme="minorHAnsi" w:hAnsiTheme="minorHAnsi"/>
          <w:color w:val="FF0000"/>
        </w:rPr>
      </w:pPr>
      <w:proofErr w:type="spellStart"/>
      <w:r w:rsidRPr="003102FD">
        <w:rPr>
          <w:rFonts w:asciiTheme="minorHAnsi" w:hAnsiTheme="minorHAnsi"/>
          <w:color w:val="FF0000"/>
        </w:rPr>
        <w:t>CiaoPizza</w:t>
      </w:r>
      <w:proofErr w:type="spellEnd"/>
      <w:r w:rsidRPr="003102FD">
        <w:rPr>
          <w:rFonts w:asciiTheme="minorHAnsi" w:hAnsiTheme="minorHAnsi"/>
          <w:color w:val="FF0000"/>
        </w:rPr>
        <w:t xml:space="preserve"> – laboratorio APES, con Livia Poletto e Nicolò </w:t>
      </w:r>
      <w:proofErr w:type="spellStart"/>
      <w:r w:rsidRPr="003102FD">
        <w:rPr>
          <w:rFonts w:asciiTheme="minorHAnsi" w:hAnsiTheme="minorHAnsi"/>
          <w:color w:val="FF0000"/>
        </w:rPr>
        <w:t>Angileri</w:t>
      </w:r>
      <w:proofErr w:type="spellEnd"/>
    </w:p>
    <w:p w14:paraId="66FB8A59" w14:textId="5AF77277" w:rsidR="00442E89" w:rsidRPr="003102FD" w:rsidRDefault="00442E89" w:rsidP="00F6075C">
      <w:pPr>
        <w:rPr>
          <w:rFonts w:asciiTheme="minorHAnsi" w:hAnsiTheme="minorHAnsi"/>
          <w:color w:val="FF0000"/>
        </w:rPr>
      </w:pPr>
      <w:ins w:id="92" w:author="Utente di Microsoft Office" w:date="2017-10-31T09:05:00Z">
        <w:r>
          <w:rPr>
            <w:rFonts w:asciiTheme="minorHAnsi" w:hAnsiTheme="minorHAnsi"/>
            <w:color w:val="FF0000"/>
          </w:rPr>
          <w:t>Pad. 2</w:t>
        </w:r>
      </w:ins>
    </w:p>
    <w:p w14:paraId="55177201" w14:textId="77777777" w:rsidR="006D2FE9" w:rsidRPr="003102FD" w:rsidRDefault="006D2FE9">
      <w:pPr>
        <w:rPr>
          <w:rFonts w:asciiTheme="minorHAnsi" w:hAnsiTheme="minorHAnsi"/>
          <w:color w:val="FF0000"/>
        </w:rPr>
      </w:pPr>
    </w:p>
    <w:p w14:paraId="7A88D654" w14:textId="3E5A0505" w:rsidR="00E95C34" w:rsidRPr="003102FD" w:rsidRDefault="00E95C34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Ore 12</w:t>
      </w:r>
      <w:del w:id="93" w:author="Roby" w:date="2017-10-26T16:46:00Z">
        <w:r w:rsidRPr="003102FD" w:rsidDel="00EA5540">
          <w:rPr>
            <w:rFonts w:asciiTheme="minorHAnsi" w:hAnsiTheme="minorHAnsi"/>
            <w:color w:val="7030A0"/>
          </w:rPr>
          <w:delText>.00</w:delText>
        </w:r>
      </w:del>
      <w:r w:rsidRPr="003102FD">
        <w:rPr>
          <w:rFonts w:asciiTheme="minorHAnsi" w:hAnsiTheme="minorHAnsi"/>
          <w:color w:val="7030A0"/>
        </w:rPr>
        <w:t xml:space="preserve"> </w:t>
      </w:r>
    </w:p>
    <w:p w14:paraId="0089BC12" w14:textId="1AD0BD13" w:rsidR="00E95C34" w:rsidRPr="003102FD" w:rsidRDefault="00E95C34" w:rsidP="00E95C34">
      <w:pPr>
        <w:rPr>
          <w:rFonts w:asciiTheme="minorHAnsi" w:hAnsiTheme="minorHAnsi"/>
          <w:color w:val="7030A0"/>
        </w:rPr>
      </w:pPr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>La forchetta dei 5 sapori.</w:t>
      </w:r>
      <w:r w:rsidRPr="003102FD">
        <w:rPr>
          <w:rFonts w:asciiTheme="minorHAnsi" w:eastAsia="Times New Roman" w:hAnsiTheme="minorHAnsi"/>
          <w:b/>
          <w:bCs/>
          <w:color w:val="7030A0"/>
        </w:rPr>
        <w:t xml:space="preserve"> </w:t>
      </w:r>
      <w:proofErr w:type="spellStart"/>
      <w:r w:rsidRPr="003102FD">
        <w:rPr>
          <w:rFonts w:asciiTheme="minorHAnsi" w:eastAsia="Times New Roman" w:hAnsiTheme="minorHAnsi"/>
          <w:color w:val="7030A0"/>
        </w:rPr>
        <w:t>Showcooking</w:t>
      </w:r>
      <w:proofErr w:type="spellEnd"/>
      <w:r w:rsidRPr="003102FD">
        <w:rPr>
          <w:rFonts w:asciiTheme="minorHAnsi" w:eastAsia="Times New Roman" w:hAnsiTheme="minorHAnsi"/>
          <w:color w:val="7030A0"/>
        </w:rPr>
        <w:t xml:space="preserve"> con </w:t>
      </w:r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>Felicia Sguazzi.</w:t>
      </w:r>
      <w:r w:rsidRPr="003102FD">
        <w:rPr>
          <w:rFonts w:asciiTheme="minorHAnsi" w:eastAsia="Times New Roman" w:hAnsiTheme="minorHAnsi"/>
          <w:b/>
          <w:bCs/>
          <w:color w:val="7030A0"/>
        </w:rPr>
        <w:br/>
      </w:r>
      <w:r w:rsidRPr="003102FD">
        <w:rPr>
          <w:rFonts w:asciiTheme="minorHAnsi" w:hAnsiTheme="minorHAnsi"/>
          <w:color w:val="7030A0"/>
        </w:rPr>
        <w:t xml:space="preserve">Sala B, Pad. 15  </w:t>
      </w:r>
    </w:p>
    <w:p w14:paraId="6E9359BC" w14:textId="77777777" w:rsidR="00E95C34" w:rsidRDefault="00E95C34">
      <w:pPr>
        <w:rPr>
          <w:rFonts w:asciiTheme="minorHAnsi" w:hAnsiTheme="minorHAnsi"/>
          <w:color w:val="FF0000"/>
        </w:rPr>
      </w:pPr>
    </w:p>
    <w:p w14:paraId="589336EB" w14:textId="6BAAC385" w:rsidR="0002306E" w:rsidRPr="008F49C4" w:rsidRDefault="0002306E" w:rsidP="0002306E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Ore 12 </w:t>
      </w:r>
    </w:p>
    <w:p w14:paraId="22AEAD30" w14:textId="42B90509" w:rsidR="0002306E" w:rsidRPr="008F49C4" w:rsidRDefault="0002306E" w:rsidP="0002306E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Presentazione del libro</w:t>
      </w:r>
      <w:r w:rsidR="00BC5FA1" w:rsidRPr="008F49C4">
        <w:rPr>
          <w:rFonts w:asciiTheme="minorHAnsi" w:hAnsiTheme="minorHAnsi"/>
          <w:color w:val="FF0000"/>
        </w:rPr>
        <w:t xml:space="preserve"> Fatti di Birra. Come innamorarsi di una bionda, una rossa e una bruna, di Michela </w:t>
      </w:r>
      <w:proofErr w:type="spellStart"/>
      <w:r w:rsidR="00BC5FA1" w:rsidRPr="008F49C4">
        <w:rPr>
          <w:rFonts w:asciiTheme="minorHAnsi" w:hAnsiTheme="minorHAnsi"/>
          <w:color w:val="FF0000"/>
        </w:rPr>
        <w:t>Cimatoribus</w:t>
      </w:r>
      <w:proofErr w:type="spellEnd"/>
      <w:r w:rsidR="00BC5FA1" w:rsidRPr="008F49C4">
        <w:rPr>
          <w:rFonts w:asciiTheme="minorHAnsi" w:hAnsiTheme="minorHAnsi"/>
          <w:color w:val="FF0000"/>
        </w:rPr>
        <w:t>, Mar</w:t>
      </w:r>
      <w:r w:rsidR="001C6016" w:rsidRPr="008F49C4">
        <w:rPr>
          <w:rFonts w:asciiTheme="minorHAnsi" w:hAnsiTheme="minorHAnsi"/>
          <w:color w:val="FF0000"/>
        </w:rPr>
        <w:t xml:space="preserve">co </w:t>
      </w:r>
      <w:proofErr w:type="spellStart"/>
      <w:r w:rsidR="001C6016" w:rsidRPr="008F49C4">
        <w:rPr>
          <w:rFonts w:asciiTheme="minorHAnsi" w:hAnsiTheme="minorHAnsi"/>
          <w:color w:val="FF0000"/>
        </w:rPr>
        <w:t>Giannasso</w:t>
      </w:r>
      <w:proofErr w:type="spellEnd"/>
      <w:r w:rsidR="001C6016" w:rsidRPr="008F49C4">
        <w:rPr>
          <w:rFonts w:asciiTheme="minorHAnsi" w:hAnsiTheme="minorHAnsi"/>
          <w:color w:val="FF0000"/>
        </w:rPr>
        <w:t xml:space="preserve"> e Andrea Legittimo</w:t>
      </w:r>
    </w:p>
    <w:p w14:paraId="2236DFC8" w14:textId="77777777" w:rsidR="0002306E" w:rsidRDefault="0002306E" w:rsidP="0002306E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Piazza della Birra – area Birra Nostra, Pad. 1</w:t>
      </w:r>
    </w:p>
    <w:p w14:paraId="0145B2A8" w14:textId="77777777" w:rsidR="0002306E" w:rsidRDefault="0002306E">
      <w:pPr>
        <w:rPr>
          <w:rFonts w:asciiTheme="minorHAnsi" w:hAnsiTheme="minorHAnsi"/>
          <w:color w:val="FF0000"/>
        </w:rPr>
      </w:pPr>
    </w:p>
    <w:p w14:paraId="69E385DC" w14:textId="77777777" w:rsidR="0002306E" w:rsidRPr="003102FD" w:rsidRDefault="0002306E">
      <w:pPr>
        <w:rPr>
          <w:rFonts w:asciiTheme="minorHAnsi" w:hAnsiTheme="minorHAnsi"/>
          <w:color w:val="FF0000"/>
        </w:rPr>
      </w:pPr>
    </w:p>
    <w:p w14:paraId="43D91B9B" w14:textId="6A06A31D" w:rsidR="00473C3A" w:rsidRPr="003102FD" w:rsidRDefault="00473C3A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12</w:t>
      </w:r>
      <w:del w:id="94" w:author="Roby" w:date="2017-10-26T16:46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12.50</w:t>
      </w:r>
    </w:p>
    <w:p w14:paraId="4E569107" w14:textId="55A349C5" w:rsidR="00473C3A" w:rsidRPr="003102FD" w:rsidRDefault="00D1122F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Integratori alimentari nello sportivo: </w:t>
      </w:r>
      <w:r w:rsidR="007E532D" w:rsidRPr="003102FD">
        <w:rPr>
          <w:rFonts w:asciiTheme="minorHAnsi" w:hAnsiTheme="minorHAnsi"/>
          <w:color w:val="00B050"/>
        </w:rPr>
        <w:t xml:space="preserve">luci ed ombre; interventi </w:t>
      </w:r>
      <w:r w:rsidR="00AA21BD" w:rsidRPr="003102FD">
        <w:rPr>
          <w:rFonts w:asciiTheme="minorHAnsi" w:hAnsiTheme="minorHAnsi"/>
          <w:color w:val="00B050"/>
        </w:rPr>
        <w:t>di</w:t>
      </w:r>
      <w:r w:rsidR="007E532D" w:rsidRPr="003102FD">
        <w:rPr>
          <w:rFonts w:asciiTheme="minorHAnsi" w:hAnsiTheme="minorHAnsi"/>
          <w:color w:val="00B050"/>
        </w:rPr>
        <w:t xml:space="preserve"> Giuseppe D’</w:t>
      </w:r>
      <w:r w:rsidR="00AA21BD" w:rsidRPr="003102FD">
        <w:rPr>
          <w:rFonts w:asciiTheme="minorHAnsi" w:hAnsiTheme="minorHAnsi"/>
          <w:color w:val="00B050"/>
        </w:rPr>
        <w:t xml:space="preserve">Antona, Nicola </w:t>
      </w:r>
      <w:proofErr w:type="spellStart"/>
      <w:r w:rsidR="00AA21BD" w:rsidRPr="003102FD">
        <w:rPr>
          <w:rFonts w:asciiTheme="minorHAnsi" w:hAnsiTheme="minorHAnsi"/>
          <w:color w:val="00B050"/>
        </w:rPr>
        <w:t>Sponsiello</w:t>
      </w:r>
      <w:proofErr w:type="spellEnd"/>
      <w:r w:rsidR="00AA21BD" w:rsidRPr="003102FD">
        <w:rPr>
          <w:rFonts w:asciiTheme="minorHAnsi" w:hAnsiTheme="minorHAnsi"/>
          <w:color w:val="00B050"/>
        </w:rPr>
        <w:t>,</w:t>
      </w:r>
      <w:r w:rsidR="007E532D" w:rsidRPr="003102FD">
        <w:rPr>
          <w:rFonts w:asciiTheme="minorHAnsi" w:hAnsiTheme="minorHAnsi"/>
          <w:color w:val="00B050"/>
        </w:rPr>
        <w:t xml:space="preserve"> Giovanni </w:t>
      </w:r>
      <w:proofErr w:type="spellStart"/>
      <w:r w:rsidR="007E532D" w:rsidRPr="003102FD">
        <w:rPr>
          <w:rFonts w:asciiTheme="minorHAnsi" w:hAnsiTheme="minorHAnsi"/>
          <w:color w:val="00B050"/>
        </w:rPr>
        <w:t>Scapagnini</w:t>
      </w:r>
      <w:proofErr w:type="spellEnd"/>
      <w:r w:rsidR="007E532D" w:rsidRPr="003102FD">
        <w:rPr>
          <w:rFonts w:asciiTheme="minorHAnsi" w:hAnsiTheme="minorHAnsi"/>
          <w:color w:val="00B050"/>
        </w:rPr>
        <w:t xml:space="preserve">, moderatore prof. Antonio Paoli </w:t>
      </w:r>
    </w:p>
    <w:p w14:paraId="48E33C1A" w14:textId="77777777" w:rsidR="000E3559" w:rsidRPr="003102FD" w:rsidRDefault="000E3559" w:rsidP="000E3559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Sala insonorizzata B, Pad. 7</w:t>
      </w:r>
    </w:p>
    <w:p w14:paraId="7B04E29F" w14:textId="77777777" w:rsidR="00473C3A" w:rsidRPr="003102FD" w:rsidRDefault="00473C3A">
      <w:pPr>
        <w:rPr>
          <w:rFonts w:asciiTheme="minorHAnsi" w:hAnsiTheme="minorHAnsi"/>
          <w:color w:val="FF0000"/>
        </w:rPr>
      </w:pPr>
    </w:p>
    <w:p w14:paraId="41FFF573" w14:textId="14797EF0" w:rsidR="00830B86" w:rsidRPr="003102FD" w:rsidRDefault="008027BE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12.30 alle 14</w:t>
      </w:r>
      <w:del w:id="95" w:author="Roby" w:date="2017-10-26T16:46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</w:p>
    <w:p w14:paraId="4B4B95C3" w14:textId="77777777" w:rsidR="008027BE" w:rsidRPr="003102FD" w:rsidRDefault="008027BE" w:rsidP="008027BE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Degustazione guidata Olio di Oliva con assaggiatori ufficiali AIPO</w:t>
      </w:r>
    </w:p>
    <w:p w14:paraId="7BB81401" w14:textId="6A7853DB" w:rsidR="00F6075C" w:rsidRPr="003102FD" w:rsidRDefault="00F6075C" w:rsidP="00F6075C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Villaggio del Gusto</w:t>
      </w:r>
      <w:ins w:id="96" w:author="Utente di Microsoft Office" w:date="2017-11-06T12:14:00Z">
        <w:r w:rsidR="0049549C">
          <w:rPr>
            <w:rFonts w:asciiTheme="minorHAnsi" w:hAnsiTheme="minorHAnsi"/>
            <w:color w:val="FF0000"/>
          </w:rPr>
          <w:t>, Pad. 1</w:t>
        </w:r>
      </w:ins>
      <w:del w:id="97" w:author="Utente di Microsoft Office" w:date="2017-10-30T18:30:00Z">
        <w:r w:rsidRPr="003102FD" w:rsidDel="0001487A">
          <w:rPr>
            <w:rFonts w:asciiTheme="minorHAnsi" w:hAnsiTheme="minorHAnsi"/>
            <w:color w:val="FF0000"/>
          </w:rPr>
          <w:delText xml:space="preserve"> </w:delText>
        </w:r>
      </w:del>
    </w:p>
    <w:p w14:paraId="62DB5C86" w14:textId="77777777" w:rsidR="008027BE" w:rsidRPr="003102FD" w:rsidRDefault="008027BE">
      <w:pPr>
        <w:rPr>
          <w:rFonts w:asciiTheme="minorHAnsi" w:hAnsiTheme="minorHAnsi"/>
          <w:color w:val="FF0000"/>
        </w:rPr>
      </w:pPr>
    </w:p>
    <w:p w14:paraId="15EBEA2A" w14:textId="5A2DF3EF" w:rsidR="001D7332" w:rsidRPr="003102FD" w:rsidRDefault="001D7332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13</w:t>
      </w:r>
      <w:del w:id="98" w:author="Roby" w:date="2017-10-26T16:46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14.15</w:t>
      </w:r>
    </w:p>
    <w:p w14:paraId="06788FB6" w14:textId="5C1472D4" w:rsidR="001D7332" w:rsidRPr="003102FD" w:rsidRDefault="0097622E">
      <w:pPr>
        <w:rPr>
          <w:rFonts w:asciiTheme="minorHAnsi" w:hAnsiTheme="minorHAnsi"/>
          <w:color w:val="00B050"/>
        </w:rPr>
      </w:pP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 AILI di</w:t>
      </w:r>
      <w:r w:rsidR="00676295" w:rsidRPr="003102FD">
        <w:rPr>
          <w:rFonts w:asciiTheme="minorHAnsi" w:hAnsiTheme="minorHAnsi"/>
          <w:color w:val="00B050"/>
        </w:rPr>
        <w:t xml:space="preserve"> Alessandro Conte </w:t>
      </w:r>
    </w:p>
    <w:p w14:paraId="29B7213A" w14:textId="71828390" w:rsidR="00676295" w:rsidRPr="003102FD" w:rsidRDefault="00676295" w:rsidP="0067629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Area </w:t>
      </w: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, Pad. 3 </w:t>
      </w:r>
    </w:p>
    <w:p w14:paraId="3C9768C3" w14:textId="77777777" w:rsidR="001D7332" w:rsidRPr="003102FD" w:rsidRDefault="001D7332">
      <w:pPr>
        <w:rPr>
          <w:rFonts w:asciiTheme="minorHAnsi" w:hAnsiTheme="minorHAnsi"/>
          <w:color w:val="FF0000"/>
        </w:rPr>
      </w:pPr>
    </w:p>
    <w:p w14:paraId="43A8347B" w14:textId="3BADE8B4" w:rsidR="00AE1397" w:rsidRPr="003102FD" w:rsidRDefault="005D40F5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13</w:t>
      </w:r>
      <w:del w:id="99" w:author="Roby" w:date="2017-10-26T16:46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alle 15</w:t>
      </w:r>
      <w:del w:id="100" w:author="Roby" w:date="2017-10-26T16:46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</w:p>
    <w:p w14:paraId="5D56628E" w14:textId="77777777" w:rsidR="00A428DC" w:rsidRPr="003102FD" w:rsidRDefault="00A428DC" w:rsidP="00A428DC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lastRenderedPageBreak/>
        <w:t xml:space="preserve">La pizza e i bambini: un amore consentito </w:t>
      </w:r>
    </w:p>
    <w:p w14:paraId="51BA5D85" w14:textId="77777777" w:rsidR="00F6075C" w:rsidRDefault="00F6075C" w:rsidP="00F6075C">
      <w:pPr>
        <w:rPr>
          <w:ins w:id="101" w:author="Utente di Microsoft Office" w:date="2017-10-31T09:05:00Z"/>
          <w:rFonts w:asciiTheme="minorHAnsi" w:hAnsiTheme="minorHAnsi"/>
          <w:color w:val="FF0000"/>
        </w:rPr>
      </w:pPr>
      <w:proofErr w:type="spellStart"/>
      <w:r w:rsidRPr="003102FD">
        <w:rPr>
          <w:rFonts w:asciiTheme="minorHAnsi" w:hAnsiTheme="minorHAnsi"/>
          <w:color w:val="FF0000"/>
        </w:rPr>
        <w:t>CiaoPizza</w:t>
      </w:r>
      <w:proofErr w:type="spellEnd"/>
      <w:r w:rsidRPr="003102FD">
        <w:rPr>
          <w:rFonts w:asciiTheme="minorHAnsi" w:hAnsiTheme="minorHAnsi"/>
          <w:color w:val="FF0000"/>
        </w:rPr>
        <w:t xml:space="preserve"> – laboratorio dimostrativo </w:t>
      </w:r>
      <w:proofErr w:type="spellStart"/>
      <w:r w:rsidRPr="003102FD">
        <w:rPr>
          <w:rFonts w:asciiTheme="minorHAnsi" w:hAnsiTheme="minorHAnsi"/>
          <w:color w:val="FF0000"/>
        </w:rPr>
        <w:t>Agugiaro</w:t>
      </w:r>
      <w:proofErr w:type="spellEnd"/>
      <w:r w:rsidRPr="003102FD">
        <w:rPr>
          <w:rFonts w:asciiTheme="minorHAnsi" w:hAnsiTheme="minorHAnsi"/>
          <w:color w:val="FF0000"/>
        </w:rPr>
        <w:t xml:space="preserve">, con Pino Longo e Vanda </w:t>
      </w:r>
      <w:proofErr w:type="spellStart"/>
      <w:r w:rsidRPr="003102FD">
        <w:rPr>
          <w:rFonts w:asciiTheme="minorHAnsi" w:hAnsiTheme="minorHAnsi"/>
          <w:color w:val="FF0000"/>
        </w:rPr>
        <w:t>Soleri</w:t>
      </w:r>
      <w:proofErr w:type="spellEnd"/>
      <w:r w:rsidRPr="003102FD">
        <w:rPr>
          <w:rFonts w:asciiTheme="minorHAnsi" w:hAnsiTheme="minorHAnsi"/>
          <w:color w:val="FF0000"/>
        </w:rPr>
        <w:t xml:space="preserve"> </w:t>
      </w:r>
    </w:p>
    <w:p w14:paraId="61EF1BEA" w14:textId="2D0ED44C" w:rsidR="00442E89" w:rsidRPr="003102FD" w:rsidRDefault="00442E89" w:rsidP="00F6075C">
      <w:pPr>
        <w:rPr>
          <w:rFonts w:asciiTheme="minorHAnsi" w:hAnsiTheme="minorHAnsi"/>
          <w:color w:val="FF0000"/>
        </w:rPr>
      </w:pPr>
      <w:ins w:id="102" w:author="Utente di Microsoft Office" w:date="2017-10-31T09:05:00Z">
        <w:r>
          <w:rPr>
            <w:rFonts w:asciiTheme="minorHAnsi" w:hAnsiTheme="minorHAnsi"/>
            <w:color w:val="FF0000"/>
          </w:rPr>
          <w:t>Pad. 2</w:t>
        </w:r>
      </w:ins>
    </w:p>
    <w:p w14:paraId="752D0C63" w14:textId="77777777" w:rsidR="008F5FA8" w:rsidRPr="003102FD" w:rsidRDefault="008F5FA8">
      <w:pPr>
        <w:rPr>
          <w:rFonts w:asciiTheme="minorHAnsi" w:hAnsiTheme="minorHAnsi"/>
          <w:color w:val="7030A0"/>
        </w:rPr>
      </w:pPr>
    </w:p>
    <w:p w14:paraId="06A9AB98" w14:textId="37B0140B" w:rsidR="008F5FA8" w:rsidRPr="003102FD" w:rsidRDefault="008F5FA8" w:rsidP="008F5FA8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Ore 13.30 </w:t>
      </w:r>
      <w:r w:rsidRPr="003102FD">
        <w:rPr>
          <w:rFonts w:asciiTheme="minorHAnsi" w:hAnsiTheme="minorHAnsi"/>
          <w:color w:val="7030A0"/>
        </w:rPr>
        <w:br/>
      </w:r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La pasticceria di </w:t>
      </w:r>
      <w:proofErr w:type="spellStart"/>
      <w:r w:rsidRPr="003102FD">
        <w:rPr>
          <w:rStyle w:val="Enfasigrassetto"/>
          <w:rFonts w:asciiTheme="minorHAnsi" w:hAnsiTheme="minorHAnsi"/>
          <w:b w:val="0"/>
          <w:color w:val="7030A0"/>
        </w:rPr>
        <w:t>Romeow</w:t>
      </w:r>
      <w:proofErr w:type="spellEnd"/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 </w:t>
      </w:r>
      <w:proofErr w:type="spellStart"/>
      <w:r w:rsidRPr="003102FD">
        <w:rPr>
          <w:rStyle w:val="Enfasigrassetto"/>
          <w:rFonts w:asciiTheme="minorHAnsi" w:hAnsiTheme="minorHAnsi"/>
          <w:b w:val="0"/>
          <w:color w:val="7030A0"/>
        </w:rPr>
        <w:t>Cat</w:t>
      </w:r>
      <w:proofErr w:type="spellEnd"/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 Bistrot.</w:t>
      </w:r>
      <w:r w:rsidRPr="003102FD">
        <w:rPr>
          <w:rFonts w:asciiTheme="minorHAnsi" w:hAnsiTheme="minorHAnsi"/>
          <w:b/>
          <w:color w:val="7030A0"/>
        </w:rPr>
        <w:t xml:space="preserve"> </w:t>
      </w:r>
      <w:proofErr w:type="spellStart"/>
      <w:r w:rsidRPr="003102FD">
        <w:rPr>
          <w:rFonts w:asciiTheme="minorHAnsi" w:hAnsiTheme="minorHAnsi"/>
          <w:color w:val="7030A0"/>
        </w:rPr>
        <w:t>Showcooking</w:t>
      </w:r>
      <w:proofErr w:type="spellEnd"/>
      <w:r w:rsidRPr="003102FD">
        <w:rPr>
          <w:rFonts w:asciiTheme="minorHAnsi" w:hAnsiTheme="minorHAnsi"/>
          <w:color w:val="7030A0"/>
        </w:rPr>
        <w:t> con </w:t>
      </w:r>
      <w:r w:rsidRPr="003102FD">
        <w:rPr>
          <w:rStyle w:val="Enfasigrassetto"/>
          <w:rFonts w:asciiTheme="minorHAnsi" w:hAnsiTheme="minorHAnsi"/>
          <w:b w:val="0"/>
          <w:color w:val="7030A0"/>
        </w:rPr>
        <w:t>Barbara Giovanetti.</w:t>
      </w:r>
      <w:r w:rsidRPr="003102FD">
        <w:rPr>
          <w:rFonts w:asciiTheme="minorHAnsi" w:hAnsiTheme="minorHAnsi"/>
          <w:b/>
          <w:bCs/>
          <w:color w:val="7030A0"/>
        </w:rPr>
        <w:br/>
      </w:r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Piazza </w:t>
      </w:r>
      <w:proofErr w:type="spellStart"/>
      <w:r w:rsidRPr="003102FD">
        <w:rPr>
          <w:rStyle w:val="Enfasigrassetto"/>
          <w:rFonts w:asciiTheme="minorHAnsi" w:hAnsiTheme="minorHAnsi"/>
          <w:b w:val="0"/>
          <w:color w:val="7030A0"/>
        </w:rPr>
        <w:t>Altrocibo</w:t>
      </w:r>
      <w:proofErr w:type="spellEnd"/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, Pad. 15 </w:t>
      </w:r>
    </w:p>
    <w:p w14:paraId="25AF17B3" w14:textId="77777777" w:rsidR="008F5FA8" w:rsidRPr="003102FD" w:rsidRDefault="008F5FA8">
      <w:pPr>
        <w:rPr>
          <w:rFonts w:asciiTheme="minorHAnsi" w:hAnsiTheme="minorHAnsi"/>
          <w:color w:val="FF0000"/>
        </w:rPr>
      </w:pPr>
    </w:p>
    <w:p w14:paraId="4D969A6D" w14:textId="216B954D" w:rsidR="008F5FA8" w:rsidRPr="003102FD" w:rsidRDefault="00140B64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Ore 14</w:t>
      </w:r>
      <w:del w:id="103" w:author="Roby" w:date="2017-10-26T16:46:00Z">
        <w:r w:rsidRPr="003102FD" w:rsidDel="00EA5540">
          <w:rPr>
            <w:rFonts w:asciiTheme="minorHAnsi" w:hAnsiTheme="minorHAnsi"/>
            <w:color w:val="7030A0"/>
          </w:rPr>
          <w:delText>.00</w:delText>
        </w:r>
      </w:del>
      <w:r w:rsidRPr="003102FD">
        <w:rPr>
          <w:rFonts w:asciiTheme="minorHAnsi" w:hAnsiTheme="minorHAnsi"/>
          <w:color w:val="7030A0"/>
        </w:rPr>
        <w:t xml:space="preserve"> </w:t>
      </w:r>
    </w:p>
    <w:p w14:paraId="2D386234" w14:textId="4DE6790F" w:rsidR="00140B64" w:rsidRPr="003102FD" w:rsidRDefault="00140B64" w:rsidP="00140B64">
      <w:pPr>
        <w:rPr>
          <w:rFonts w:asciiTheme="minorHAnsi" w:eastAsia="Times New Roman" w:hAnsiTheme="minorHAnsi"/>
          <w:b/>
          <w:color w:val="7030A0"/>
        </w:rPr>
      </w:pPr>
      <w:proofErr w:type="spellStart"/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>Animalando</w:t>
      </w:r>
      <w:proofErr w:type="spellEnd"/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>.</w:t>
      </w:r>
      <w:r w:rsidRPr="003102FD">
        <w:rPr>
          <w:rFonts w:asciiTheme="minorHAnsi" w:eastAsia="Times New Roman" w:hAnsiTheme="minorHAnsi"/>
          <w:b/>
          <w:color w:val="7030A0"/>
        </w:rPr>
        <w:t xml:space="preserve"> </w:t>
      </w:r>
      <w:r w:rsidRPr="003102FD">
        <w:rPr>
          <w:rFonts w:asciiTheme="minorHAnsi" w:eastAsia="Times New Roman" w:hAnsiTheme="minorHAnsi"/>
          <w:color w:val="7030A0"/>
        </w:rPr>
        <w:t>Le poesie di</w:t>
      </w:r>
      <w:r w:rsidRPr="003102FD">
        <w:rPr>
          <w:rStyle w:val="Enfasigrassetto"/>
          <w:rFonts w:asciiTheme="minorHAnsi" w:eastAsia="Times New Roman" w:hAnsiTheme="minorHAnsi"/>
          <w:color w:val="7030A0"/>
        </w:rPr>
        <w:t> </w:t>
      </w:r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>Laura Pescatori.</w:t>
      </w:r>
    </w:p>
    <w:p w14:paraId="383DC549" w14:textId="77777777" w:rsidR="00140B64" w:rsidRPr="003102FD" w:rsidRDefault="00140B64" w:rsidP="00140B64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Sala B, Pad. 15  </w:t>
      </w:r>
    </w:p>
    <w:p w14:paraId="3AD7AC3B" w14:textId="77777777" w:rsidR="00102EDE" w:rsidRPr="003102FD" w:rsidRDefault="00102EDE" w:rsidP="00140B64">
      <w:pPr>
        <w:rPr>
          <w:rFonts w:asciiTheme="minorHAnsi" w:hAnsiTheme="minorHAnsi"/>
          <w:color w:val="7030A0"/>
        </w:rPr>
      </w:pPr>
    </w:p>
    <w:p w14:paraId="55FCA0D3" w14:textId="1FCC0AC6" w:rsidR="00102EDE" w:rsidRPr="003102FD" w:rsidRDefault="00102EDE" w:rsidP="00102EDE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Ore 14</w:t>
      </w:r>
      <w:del w:id="104" w:author="Roby" w:date="2017-10-26T16:47:00Z">
        <w:r w:rsidRPr="003102FD" w:rsidDel="00EA5540">
          <w:rPr>
            <w:rFonts w:asciiTheme="minorHAnsi" w:hAnsiTheme="minorHAnsi"/>
            <w:color w:val="7030A0"/>
          </w:rPr>
          <w:delText>.00</w:delText>
        </w:r>
      </w:del>
      <w:r w:rsidRPr="003102FD">
        <w:rPr>
          <w:rFonts w:asciiTheme="minorHAnsi" w:hAnsiTheme="minorHAnsi"/>
          <w:color w:val="7030A0"/>
        </w:rPr>
        <w:t xml:space="preserve"> </w:t>
      </w:r>
      <w:r w:rsidRPr="003102FD">
        <w:rPr>
          <w:rFonts w:asciiTheme="minorHAnsi" w:hAnsiTheme="minorHAnsi"/>
          <w:color w:val="7030A0"/>
        </w:rPr>
        <w:br/>
      </w:r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La dieta vegan per lo sport. </w:t>
      </w:r>
      <w:r w:rsidRPr="003102FD">
        <w:rPr>
          <w:rFonts w:asciiTheme="minorHAnsi" w:hAnsiTheme="minorHAnsi"/>
          <w:color w:val="7030A0"/>
        </w:rPr>
        <w:t>Presentazione libro. Con gli autori</w:t>
      </w:r>
      <w:r w:rsidRPr="003102FD">
        <w:rPr>
          <w:rStyle w:val="Enfasigrassetto"/>
          <w:rFonts w:asciiTheme="minorHAnsi" w:hAnsiTheme="minorHAnsi"/>
          <w:color w:val="7030A0"/>
        </w:rPr>
        <w:t> </w:t>
      </w:r>
      <w:r w:rsidRPr="003102FD">
        <w:rPr>
          <w:rStyle w:val="Enfasigrassetto"/>
          <w:rFonts w:asciiTheme="minorHAnsi" w:hAnsiTheme="minorHAnsi"/>
          <w:b w:val="0"/>
          <w:color w:val="7030A0"/>
        </w:rPr>
        <w:t>Eduardo Ferrante</w:t>
      </w:r>
      <w:r w:rsidRPr="003102FD">
        <w:rPr>
          <w:rStyle w:val="Enfasigrassetto"/>
          <w:rFonts w:asciiTheme="minorHAnsi" w:hAnsiTheme="minorHAnsi"/>
          <w:color w:val="7030A0"/>
        </w:rPr>
        <w:t xml:space="preserve"> </w:t>
      </w:r>
      <w:r w:rsidRPr="003102FD">
        <w:rPr>
          <w:rFonts w:asciiTheme="minorHAnsi" w:hAnsiTheme="minorHAnsi"/>
          <w:color w:val="7030A0"/>
        </w:rPr>
        <w:t>e</w:t>
      </w:r>
      <w:r w:rsidRPr="003102FD">
        <w:rPr>
          <w:rStyle w:val="Enfasigrassetto"/>
          <w:rFonts w:asciiTheme="minorHAnsi" w:hAnsiTheme="minorHAnsi"/>
          <w:color w:val="7030A0"/>
        </w:rPr>
        <w:t xml:space="preserve"> </w:t>
      </w:r>
      <w:r w:rsidRPr="003102FD">
        <w:rPr>
          <w:rStyle w:val="Enfasigrassetto"/>
          <w:rFonts w:asciiTheme="minorHAnsi" w:hAnsiTheme="minorHAnsi"/>
          <w:b w:val="0"/>
          <w:color w:val="7030A0"/>
        </w:rPr>
        <w:t>Ettore Pelosi.</w:t>
      </w:r>
      <w:r w:rsidRPr="003102FD">
        <w:rPr>
          <w:rFonts w:asciiTheme="minorHAnsi" w:hAnsiTheme="minorHAnsi"/>
          <w:b/>
          <w:bCs/>
          <w:color w:val="7030A0"/>
        </w:rPr>
        <w:br/>
      </w:r>
      <w:r w:rsidRPr="003102FD">
        <w:rPr>
          <w:rFonts w:asciiTheme="minorHAnsi" w:hAnsiTheme="minorHAnsi"/>
          <w:color w:val="7030A0"/>
        </w:rPr>
        <w:t xml:space="preserve">Sala A, Pad. 15  </w:t>
      </w:r>
    </w:p>
    <w:p w14:paraId="644792DB" w14:textId="77777777" w:rsidR="00140B64" w:rsidRPr="003102FD" w:rsidRDefault="00140B64">
      <w:pPr>
        <w:rPr>
          <w:rFonts w:asciiTheme="minorHAnsi" w:hAnsiTheme="minorHAnsi"/>
          <w:color w:val="FF0000"/>
        </w:rPr>
      </w:pPr>
    </w:p>
    <w:p w14:paraId="7135BB23" w14:textId="05E6F20B" w:rsidR="00A819C3" w:rsidRPr="003102FD" w:rsidRDefault="00A819C3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14</w:t>
      </w:r>
      <w:del w:id="105" w:author="Roby" w:date="2017-10-26T16:47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14</w:t>
      </w:r>
      <w:ins w:id="106" w:author="Utente di Microsoft Office" w:date="2017-10-26T17:55:00Z">
        <w:r w:rsidR="00456C50">
          <w:rPr>
            <w:rFonts w:asciiTheme="minorHAnsi" w:hAnsiTheme="minorHAnsi"/>
            <w:color w:val="00B050"/>
          </w:rPr>
          <w:t>.50</w:t>
        </w:r>
      </w:ins>
      <w:del w:id="107" w:author="Roby" w:date="2017-10-26T16:47:00Z">
        <w:r w:rsidRPr="003102FD" w:rsidDel="00EA5540">
          <w:rPr>
            <w:rFonts w:asciiTheme="minorHAnsi" w:hAnsiTheme="minorHAnsi"/>
            <w:color w:val="00B050"/>
          </w:rPr>
          <w:delText>.50</w:delText>
        </w:r>
      </w:del>
      <w:r w:rsidRPr="003102FD">
        <w:rPr>
          <w:rFonts w:asciiTheme="minorHAnsi" w:hAnsiTheme="minorHAnsi"/>
          <w:color w:val="00B050"/>
        </w:rPr>
        <w:t xml:space="preserve"> </w:t>
      </w:r>
    </w:p>
    <w:p w14:paraId="35315A40" w14:textId="500A83E7" w:rsidR="00A819C3" w:rsidRPr="003102FD" w:rsidRDefault="00FC2E2B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Potenzialità e limiti dei prodotti a base di piante officinali; in</w:t>
      </w:r>
      <w:r w:rsidR="00134F9C" w:rsidRPr="003102FD">
        <w:rPr>
          <w:rFonts w:asciiTheme="minorHAnsi" w:hAnsiTheme="minorHAnsi"/>
          <w:color w:val="00B050"/>
        </w:rPr>
        <w:t xml:space="preserve">terventi della Prof.ssa </w:t>
      </w:r>
      <w:proofErr w:type="spellStart"/>
      <w:r w:rsidR="00134F9C" w:rsidRPr="003102FD">
        <w:rPr>
          <w:rFonts w:asciiTheme="minorHAnsi" w:hAnsiTheme="minorHAnsi"/>
          <w:color w:val="00B050"/>
        </w:rPr>
        <w:t>Caniato</w:t>
      </w:r>
      <w:proofErr w:type="spellEnd"/>
      <w:r w:rsidR="00134F9C" w:rsidRPr="003102FD">
        <w:rPr>
          <w:rFonts w:asciiTheme="minorHAnsi" w:hAnsiTheme="minorHAnsi"/>
          <w:color w:val="00B050"/>
        </w:rPr>
        <w:t>, Bruno Scarpa, Francesco D</w:t>
      </w:r>
      <w:r w:rsidR="00261D92" w:rsidRPr="003102FD">
        <w:rPr>
          <w:rFonts w:asciiTheme="minorHAnsi" w:hAnsiTheme="minorHAnsi"/>
          <w:color w:val="00B050"/>
        </w:rPr>
        <w:t xml:space="preserve">i </w:t>
      </w:r>
      <w:proofErr w:type="spellStart"/>
      <w:r w:rsidR="00261D92" w:rsidRPr="003102FD">
        <w:rPr>
          <w:rFonts w:asciiTheme="minorHAnsi" w:hAnsiTheme="minorHAnsi"/>
          <w:color w:val="00B050"/>
        </w:rPr>
        <w:t>Pierro</w:t>
      </w:r>
      <w:proofErr w:type="spellEnd"/>
      <w:r w:rsidR="00261D92" w:rsidRPr="003102FD">
        <w:rPr>
          <w:rFonts w:asciiTheme="minorHAnsi" w:hAnsiTheme="minorHAnsi"/>
          <w:color w:val="00B050"/>
        </w:rPr>
        <w:t xml:space="preserve"> e Andrea </w:t>
      </w:r>
      <w:proofErr w:type="spellStart"/>
      <w:r w:rsidR="00261D92" w:rsidRPr="003102FD">
        <w:rPr>
          <w:rFonts w:asciiTheme="minorHAnsi" w:hAnsiTheme="minorHAnsi"/>
          <w:color w:val="00B050"/>
        </w:rPr>
        <w:t>Fratter</w:t>
      </w:r>
      <w:proofErr w:type="spellEnd"/>
    </w:p>
    <w:p w14:paraId="61AD7BC1" w14:textId="77777777" w:rsidR="00261D92" w:rsidRPr="003102FD" w:rsidRDefault="00261D92" w:rsidP="00261D92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Sala insonorizzata B, Pad. 7</w:t>
      </w:r>
    </w:p>
    <w:p w14:paraId="1AFF5271" w14:textId="77777777" w:rsidR="00261D92" w:rsidRPr="003102FD" w:rsidRDefault="00261D92">
      <w:pPr>
        <w:rPr>
          <w:rFonts w:asciiTheme="minorHAnsi" w:hAnsiTheme="minorHAnsi"/>
          <w:color w:val="00B050"/>
        </w:rPr>
      </w:pPr>
    </w:p>
    <w:p w14:paraId="7FE37D7C" w14:textId="30DCF127" w:rsidR="00186C71" w:rsidRPr="003102FD" w:rsidRDefault="00186C71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14.30 alle 15.20</w:t>
      </w:r>
    </w:p>
    <w:p w14:paraId="0C6F9CBF" w14:textId="35EF4760" w:rsidR="00186C71" w:rsidRPr="003102FD" w:rsidRDefault="00186C71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Il fragile equilibrio tra intestino e cervello: il </w:t>
      </w:r>
      <w:proofErr w:type="spellStart"/>
      <w:r w:rsidRPr="003102FD">
        <w:rPr>
          <w:rFonts w:asciiTheme="minorHAnsi" w:hAnsiTheme="minorHAnsi"/>
          <w:color w:val="00B050"/>
        </w:rPr>
        <w:t>Microbiota</w:t>
      </w:r>
      <w:proofErr w:type="spellEnd"/>
      <w:r w:rsidRPr="003102FD">
        <w:rPr>
          <w:rFonts w:asciiTheme="minorHAnsi" w:hAnsiTheme="minorHAnsi"/>
          <w:color w:val="00B050"/>
        </w:rPr>
        <w:t xml:space="preserve">; interventi dr.ssa </w:t>
      </w:r>
      <w:proofErr w:type="spellStart"/>
      <w:r w:rsidRPr="003102FD">
        <w:rPr>
          <w:rFonts w:asciiTheme="minorHAnsi" w:hAnsiTheme="minorHAnsi"/>
          <w:color w:val="00B050"/>
        </w:rPr>
        <w:t>Virdis</w:t>
      </w:r>
      <w:proofErr w:type="spellEnd"/>
      <w:r w:rsidRPr="003102FD">
        <w:rPr>
          <w:rFonts w:asciiTheme="minorHAnsi" w:hAnsiTheme="minorHAnsi"/>
          <w:color w:val="00B050"/>
        </w:rPr>
        <w:t xml:space="preserve">, dr.ssa Cecilia </w:t>
      </w:r>
      <w:proofErr w:type="spellStart"/>
      <w:r w:rsidRPr="003102FD">
        <w:rPr>
          <w:rFonts w:asciiTheme="minorHAnsi" w:hAnsiTheme="minorHAnsi"/>
          <w:color w:val="00B050"/>
        </w:rPr>
        <w:t>Giron</w:t>
      </w:r>
      <w:proofErr w:type="spellEnd"/>
      <w:r w:rsidRPr="003102FD">
        <w:rPr>
          <w:rFonts w:asciiTheme="minorHAnsi" w:hAnsiTheme="minorHAnsi"/>
          <w:color w:val="00B050"/>
        </w:rPr>
        <w:t xml:space="preserve">, dr. Stefano Dall’Acqua, dr. Matteo Micucci e dr. Andrea </w:t>
      </w:r>
      <w:proofErr w:type="spellStart"/>
      <w:r w:rsidRPr="003102FD">
        <w:rPr>
          <w:rFonts w:asciiTheme="minorHAnsi" w:hAnsiTheme="minorHAnsi"/>
          <w:color w:val="00B050"/>
        </w:rPr>
        <w:t>Casalicchio</w:t>
      </w:r>
      <w:proofErr w:type="spellEnd"/>
    </w:p>
    <w:p w14:paraId="2F682D9B" w14:textId="079197D3" w:rsidR="009A4D26" w:rsidRPr="003102FD" w:rsidRDefault="009A4D26" w:rsidP="009A4D26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Sala insonorizzata A, Pad. 7</w:t>
      </w:r>
    </w:p>
    <w:p w14:paraId="3559150B" w14:textId="77777777" w:rsidR="00A819C3" w:rsidRPr="003102FD" w:rsidRDefault="00A819C3">
      <w:pPr>
        <w:rPr>
          <w:rFonts w:asciiTheme="minorHAnsi" w:hAnsiTheme="minorHAnsi"/>
          <w:color w:val="FF0000"/>
        </w:rPr>
      </w:pPr>
    </w:p>
    <w:p w14:paraId="460E9C4D" w14:textId="4D2DDB71" w:rsidR="00612690" w:rsidRPr="003102FD" w:rsidRDefault="00A702EE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14.30 alle 16</w:t>
      </w:r>
      <w:del w:id="108" w:author="Roby" w:date="2017-10-26T16:48:00Z">
        <w:r w:rsidRPr="003102FD" w:rsidDel="00EA5540">
          <w:rPr>
            <w:rFonts w:asciiTheme="minorHAnsi" w:hAnsiTheme="minorHAnsi"/>
            <w:color w:val="FF0000"/>
          </w:rPr>
          <w:delText>.</w:delText>
        </w:r>
      </w:del>
      <w:del w:id="109" w:author="Roby" w:date="2017-10-26T16:47:00Z">
        <w:r w:rsidRPr="003102FD" w:rsidDel="00EA5540">
          <w:rPr>
            <w:rFonts w:asciiTheme="minorHAnsi" w:hAnsiTheme="minorHAnsi"/>
            <w:color w:val="FF0000"/>
          </w:rPr>
          <w:delText>00</w:delText>
        </w:r>
      </w:del>
    </w:p>
    <w:p w14:paraId="14CFD193" w14:textId="77777777" w:rsidR="004753E2" w:rsidRPr="003102FD" w:rsidRDefault="004753E2" w:rsidP="004753E2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Degustazione guidata Olio di Oliva con assaggiatori ufficiali AIPO</w:t>
      </w:r>
    </w:p>
    <w:p w14:paraId="77264E88" w14:textId="2535DBD7" w:rsidR="00F6075C" w:rsidRPr="003102FD" w:rsidRDefault="00F6075C" w:rsidP="00F6075C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Villaggio del Gusto</w:t>
      </w:r>
      <w:ins w:id="110" w:author="Utente di Microsoft Office" w:date="2017-11-06T12:14:00Z">
        <w:r w:rsidR="0049549C">
          <w:rPr>
            <w:rFonts w:asciiTheme="minorHAnsi" w:hAnsiTheme="minorHAnsi"/>
            <w:color w:val="FF0000"/>
          </w:rPr>
          <w:t>, Pad. 1</w:t>
        </w:r>
      </w:ins>
      <w:del w:id="111" w:author="Utente di Microsoft Office" w:date="2017-11-06T12:14:00Z">
        <w:r w:rsidRPr="003102FD" w:rsidDel="0049549C">
          <w:rPr>
            <w:rFonts w:asciiTheme="minorHAnsi" w:hAnsiTheme="minorHAnsi"/>
            <w:color w:val="FF0000"/>
          </w:rPr>
          <w:delText xml:space="preserve"> </w:delText>
        </w:r>
      </w:del>
    </w:p>
    <w:p w14:paraId="18B75B14" w14:textId="77777777" w:rsidR="00A702EE" w:rsidRDefault="00A702EE">
      <w:pPr>
        <w:rPr>
          <w:ins w:id="112" w:author="Utente di Microsoft Office" w:date="2017-10-26T17:56:00Z"/>
          <w:rFonts w:asciiTheme="minorHAnsi" w:hAnsiTheme="minorHAnsi"/>
          <w:color w:val="FF0000"/>
        </w:rPr>
      </w:pPr>
    </w:p>
    <w:p w14:paraId="63A66FF3" w14:textId="77777777" w:rsidR="00827A7E" w:rsidRPr="00490518" w:rsidRDefault="00827A7E" w:rsidP="00827A7E">
      <w:pPr>
        <w:rPr>
          <w:ins w:id="113" w:author="Utente di Microsoft Office" w:date="2017-10-26T17:56:00Z"/>
          <w:rFonts w:asciiTheme="minorHAnsi" w:hAnsiTheme="minorHAnsi"/>
          <w:color w:val="7030A0"/>
        </w:rPr>
      </w:pPr>
      <w:ins w:id="114" w:author="Utente di Microsoft Office" w:date="2017-10-26T17:56:00Z">
        <w:r w:rsidRPr="00490518">
          <w:rPr>
            <w:rFonts w:asciiTheme="minorHAnsi" w:hAnsiTheme="minorHAnsi"/>
            <w:color w:val="7030A0"/>
          </w:rPr>
          <w:t xml:space="preserve">Ore 14.45 </w:t>
        </w:r>
      </w:ins>
    </w:p>
    <w:p w14:paraId="0321A2BC" w14:textId="77777777" w:rsidR="00827A7E" w:rsidRPr="00490518" w:rsidRDefault="00827A7E" w:rsidP="00827A7E">
      <w:pPr>
        <w:rPr>
          <w:ins w:id="115" w:author="Utente di Microsoft Office" w:date="2017-10-26T17:56:00Z"/>
          <w:rFonts w:asciiTheme="minorHAnsi" w:eastAsia="Times New Roman" w:hAnsiTheme="minorHAnsi"/>
          <w:color w:val="7030A0"/>
        </w:rPr>
      </w:pPr>
      <w:ins w:id="116" w:author="Utente di Microsoft Office" w:date="2017-10-26T17:56:00Z">
        <w:r w:rsidRPr="00490518">
          <w:rPr>
            <w:rFonts w:asciiTheme="minorHAnsi" w:eastAsia="Times New Roman" w:hAnsiTheme="minorHAnsi" w:cs="Arial"/>
            <w:bCs/>
            <w:color w:val="7030A0"/>
          </w:rPr>
          <w:t xml:space="preserve">Come ottenere importanti risultati per gli animali. Reportage dagli allenamenti intensivi, diffusione del </w:t>
        </w:r>
        <w:proofErr w:type="spellStart"/>
        <w:r w:rsidRPr="00490518">
          <w:rPr>
            <w:rFonts w:asciiTheme="minorHAnsi" w:eastAsia="Times New Roman" w:hAnsiTheme="minorHAnsi" w:cs="Arial"/>
            <w:bCs/>
            <w:color w:val="7030A0"/>
          </w:rPr>
          <w:t>veganismo</w:t>
        </w:r>
        <w:proofErr w:type="spellEnd"/>
        <w:r w:rsidRPr="00490518">
          <w:rPr>
            <w:rFonts w:asciiTheme="minorHAnsi" w:eastAsia="Times New Roman" w:hAnsiTheme="minorHAnsi" w:cs="Arial"/>
            <w:bCs/>
            <w:color w:val="7030A0"/>
          </w:rPr>
          <w:t xml:space="preserve"> e modelli di attivismo efficaci, a</w:t>
        </w:r>
        <w:r w:rsidRPr="00490518">
          <w:rPr>
            <w:rFonts w:asciiTheme="minorHAnsi" w:eastAsia="Times New Roman" w:hAnsiTheme="minorHAnsi" w:cs="Arial"/>
            <w:color w:val="7030A0"/>
            <w:shd w:val="clear" w:color="auto" w:fill="FFFFFF"/>
          </w:rPr>
          <w:t xml:space="preserve"> cura di </w:t>
        </w:r>
        <w:r w:rsidRPr="00490518">
          <w:rPr>
            <w:rFonts w:asciiTheme="minorHAnsi" w:eastAsia="Times New Roman" w:hAnsiTheme="minorHAnsi" w:cs="Arial"/>
            <w:bCs/>
            <w:color w:val="7030A0"/>
          </w:rPr>
          <w:t>Serena Capretti </w:t>
        </w:r>
        <w:r w:rsidRPr="00490518">
          <w:rPr>
            <w:rFonts w:asciiTheme="minorHAnsi" w:eastAsia="Times New Roman" w:hAnsiTheme="minorHAnsi" w:cs="Arial"/>
            <w:color w:val="7030A0"/>
            <w:shd w:val="clear" w:color="auto" w:fill="FFFFFF"/>
          </w:rPr>
          <w:t>di</w:t>
        </w:r>
        <w:r w:rsidRPr="00490518">
          <w:rPr>
            <w:rFonts w:asciiTheme="minorHAnsi" w:eastAsia="Times New Roman" w:hAnsiTheme="minorHAnsi" w:cs="Arial"/>
            <w:bCs/>
            <w:color w:val="7030A0"/>
          </w:rPr>
          <w:t> Essere Animali.</w:t>
        </w:r>
      </w:ins>
    </w:p>
    <w:p w14:paraId="16CA1E9D" w14:textId="3C6CB786" w:rsidR="00827A7E" w:rsidRDefault="00827A7E" w:rsidP="00827A7E">
      <w:pPr>
        <w:rPr>
          <w:ins w:id="117" w:author="Utente di Microsoft Office" w:date="2017-10-26T17:56:00Z"/>
          <w:rFonts w:asciiTheme="minorHAnsi" w:hAnsiTheme="minorHAnsi"/>
          <w:color w:val="7030A0"/>
        </w:rPr>
      </w:pPr>
      <w:ins w:id="118" w:author="Utente di Microsoft Office" w:date="2017-10-26T17:56:00Z">
        <w:r w:rsidRPr="00490518">
          <w:rPr>
            <w:rFonts w:asciiTheme="minorHAnsi" w:hAnsiTheme="minorHAnsi"/>
            <w:color w:val="7030A0"/>
          </w:rPr>
          <w:t>Sala B, Pad. 15</w:t>
        </w:r>
      </w:ins>
    </w:p>
    <w:p w14:paraId="31C9767C" w14:textId="77777777" w:rsidR="00827A7E" w:rsidRPr="003102FD" w:rsidRDefault="00827A7E" w:rsidP="00827A7E">
      <w:pPr>
        <w:rPr>
          <w:rFonts w:asciiTheme="minorHAnsi" w:hAnsiTheme="minorHAnsi"/>
          <w:color w:val="FF0000"/>
        </w:rPr>
      </w:pPr>
    </w:p>
    <w:p w14:paraId="3DEDA5A5" w14:textId="5C972C29" w:rsidR="0097622E" w:rsidRPr="003102FD" w:rsidRDefault="0097622E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14.45 alle 16</w:t>
      </w:r>
      <w:del w:id="119" w:author="Roby" w:date="2017-10-26T16:48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</w:p>
    <w:p w14:paraId="1EDB79F5" w14:textId="0184EB41" w:rsidR="0097622E" w:rsidRPr="003102FD" w:rsidRDefault="0097622E" w:rsidP="0097622E">
      <w:pPr>
        <w:rPr>
          <w:rFonts w:asciiTheme="minorHAnsi" w:hAnsiTheme="minorHAnsi"/>
          <w:color w:val="00B050"/>
        </w:rPr>
      </w:pP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 di Alessandro Conte </w:t>
      </w:r>
      <w:r w:rsidR="00A43848" w:rsidRPr="003102FD">
        <w:rPr>
          <w:rFonts w:asciiTheme="minorHAnsi" w:hAnsiTheme="minorHAnsi"/>
          <w:color w:val="00B050"/>
        </w:rPr>
        <w:t>“Free from? Oggi sì con amico sicuro”</w:t>
      </w:r>
    </w:p>
    <w:p w14:paraId="60F87B43" w14:textId="11AD660A" w:rsidR="0097622E" w:rsidRPr="003102FD" w:rsidRDefault="0097622E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00B050"/>
        </w:rPr>
        <w:t xml:space="preserve">Area </w:t>
      </w: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, Pad. 3 </w:t>
      </w:r>
    </w:p>
    <w:p w14:paraId="379DAEC1" w14:textId="77777777" w:rsidR="0097622E" w:rsidRDefault="0097622E">
      <w:pPr>
        <w:rPr>
          <w:rFonts w:asciiTheme="minorHAnsi" w:hAnsiTheme="minorHAnsi"/>
          <w:color w:val="00B050"/>
        </w:rPr>
      </w:pPr>
    </w:p>
    <w:p w14:paraId="7D604558" w14:textId="663F00DA" w:rsidR="00463977" w:rsidRPr="008F49C4" w:rsidRDefault="00463977" w:rsidP="00463977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Ore 15 </w:t>
      </w:r>
    </w:p>
    <w:p w14:paraId="71513F98" w14:textId="561684BB" w:rsidR="00463977" w:rsidRPr="008F49C4" w:rsidRDefault="00463977" w:rsidP="00463977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Presentazione del libro </w:t>
      </w:r>
      <w:r w:rsidR="004B70FC" w:rsidRPr="008F49C4">
        <w:rPr>
          <w:rFonts w:asciiTheme="minorHAnsi" w:hAnsiTheme="minorHAnsi"/>
          <w:color w:val="FF0000"/>
        </w:rPr>
        <w:t xml:space="preserve">Bionda a chi? La Birra artigianale… un’altra storia, di Filippo </w:t>
      </w:r>
      <w:proofErr w:type="spellStart"/>
      <w:r w:rsidR="004B70FC" w:rsidRPr="008F49C4">
        <w:rPr>
          <w:rFonts w:asciiTheme="minorHAnsi" w:hAnsiTheme="minorHAnsi"/>
          <w:color w:val="FF0000"/>
        </w:rPr>
        <w:t>Bitelli</w:t>
      </w:r>
      <w:proofErr w:type="spellEnd"/>
      <w:r w:rsidR="004B70FC" w:rsidRPr="008F49C4">
        <w:rPr>
          <w:rFonts w:asciiTheme="minorHAnsi" w:hAnsiTheme="minorHAnsi"/>
          <w:color w:val="FF0000"/>
        </w:rPr>
        <w:t xml:space="preserve">, Andrea Govoni e Michela Zanotti. Saranno presenti gli autori </w:t>
      </w:r>
    </w:p>
    <w:p w14:paraId="5501A985" w14:textId="77777777" w:rsidR="00463977" w:rsidRDefault="00463977" w:rsidP="00463977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Piazza della Birra – area Birra Nostra, Pad. 1</w:t>
      </w:r>
    </w:p>
    <w:p w14:paraId="5751EF90" w14:textId="77777777" w:rsidR="00463977" w:rsidRPr="003102FD" w:rsidRDefault="00463977">
      <w:pPr>
        <w:rPr>
          <w:rFonts w:asciiTheme="minorHAnsi" w:hAnsiTheme="minorHAnsi"/>
          <w:color w:val="00B050"/>
        </w:rPr>
      </w:pPr>
    </w:p>
    <w:p w14:paraId="5054FB9E" w14:textId="15411744" w:rsidR="00B37C56" w:rsidRPr="003102FD" w:rsidRDefault="00B37C56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15</w:t>
      </w:r>
      <w:del w:id="120" w:author="Roby" w:date="2017-10-26T16:48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15.50 </w:t>
      </w:r>
    </w:p>
    <w:p w14:paraId="50227973" w14:textId="1F80E241" w:rsidR="008A3BB7" w:rsidRDefault="008A3BB7">
      <w:pPr>
        <w:rPr>
          <w:ins w:id="121" w:author="Utente di Microsoft Office" w:date="2017-10-30T18:26:00Z"/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La prevenzione del diabete e delle malattie metaboliche</w:t>
      </w:r>
      <w:r w:rsidR="006156EA" w:rsidRPr="003102FD">
        <w:rPr>
          <w:rFonts w:asciiTheme="minorHAnsi" w:hAnsiTheme="minorHAnsi"/>
          <w:color w:val="00B050"/>
        </w:rPr>
        <w:t xml:space="preserve">: quali armi a disposizione? </w:t>
      </w:r>
      <w:r w:rsidR="00C44B70" w:rsidRPr="003102FD">
        <w:rPr>
          <w:rFonts w:asciiTheme="minorHAnsi" w:hAnsiTheme="minorHAnsi"/>
          <w:color w:val="00B050"/>
        </w:rPr>
        <w:t xml:space="preserve">Con interventi della prof.ssa </w:t>
      </w:r>
      <w:r w:rsidR="00864BA2" w:rsidRPr="003102FD">
        <w:rPr>
          <w:rFonts w:asciiTheme="minorHAnsi" w:hAnsiTheme="minorHAnsi"/>
          <w:color w:val="00B050"/>
        </w:rPr>
        <w:t xml:space="preserve">Annunziata </w:t>
      </w:r>
      <w:proofErr w:type="spellStart"/>
      <w:r w:rsidR="00864BA2" w:rsidRPr="003102FD">
        <w:rPr>
          <w:rFonts w:asciiTheme="minorHAnsi" w:hAnsiTheme="minorHAnsi"/>
          <w:color w:val="00B050"/>
        </w:rPr>
        <w:t>Lapolla</w:t>
      </w:r>
      <w:proofErr w:type="spellEnd"/>
      <w:r w:rsidR="00864BA2" w:rsidRPr="003102FD">
        <w:rPr>
          <w:rFonts w:asciiTheme="minorHAnsi" w:hAnsiTheme="minorHAnsi"/>
          <w:color w:val="00B050"/>
        </w:rPr>
        <w:t xml:space="preserve">, </w:t>
      </w:r>
      <w:r w:rsidR="00485619" w:rsidRPr="003102FD">
        <w:rPr>
          <w:rFonts w:asciiTheme="minorHAnsi" w:hAnsiTheme="minorHAnsi"/>
          <w:color w:val="00B050"/>
        </w:rPr>
        <w:t>Olga Vaccaro e</w:t>
      </w:r>
      <w:r w:rsidR="000C7E03" w:rsidRPr="003102FD">
        <w:rPr>
          <w:rFonts w:asciiTheme="minorHAnsi" w:hAnsiTheme="minorHAnsi"/>
          <w:color w:val="00B050"/>
        </w:rPr>
        <w:t xml:space="preserve"> Lorenza </w:t>
      </w:r>
      <w:proofErr w:type="spellStart"/>
      <w:r w:rsidR="000C7E03" w:rsidRPr="003102FD">
        <w:rPr>
          <w:rFonts w:asciiTheme="minorHAnsi" w:hAnsiTheme="minorHAnsi"/>
          <w:color w:val="00B050"/>
        </w:rPr>
        <w:t>Caregaro</w:t>
      </w:r>
      <w:proofErr w:type="spellEnd"/>
    </w:p>
    <w:p w14:paraId="25B8B294" w14:textId="706C8374" w:rsidR="00343B5B" w:rsidRPr="003102FD" w:rsidRDefault="00343B5B" w:rsidP="00343B5B">
      <w:pPr>
        <w:rPr>
          <w:ins w:id="122" w:author="Utente di Microsoft Office" w:date="2017-10-30T18:26:00Z"/>
          <w:rFonts w:asciiTheme="minorHAnsi" w:hAnsiTheme="minorHAnsi"/>
          <w:color w:val="00B050"/>
        </w:rPr>
      </w:pPr>
      <w:ins w:id="123" w:author="Utente di Microsoft Office" w:date="2017-10-30T18:26:00Z">
        <w:r w:rsidRPr="003102FD">
          <w:rPr>
            <w:rFonts w:asciiTheme="minorHAnsi" w:hAnsiTheme="minorHAnsi"/>
            <w:color w:val="00B050"/>
          </w:rPr>
          <w:t xml:space="preserve">Sala insonorizzata </w:t>
        </w:r>
        <w:r>
          <w:rPr>
            <w:rFonts w:asciiTheme="minorHAnsi" w:hAnsiTheme="minorHAnsi"/>
            <w:color w:val="00B050"/>
          </w:rPr>
          <w:t>B</w:t>
        </w:r>
        <w:r w:rsidRPr="003102FD">
          <w:rPr>
            <w:rFonts w:asciiTheme="minorHAnsi" w:hAnsiTheme="minorHAnsi"/>
            <w:color w:val="00B050"/>
          </w:rPr>
          <w:t>, Pad. 7</w:t>
        </w:r>
      </w:ins>
    </w:p>
    <w:p w14:paraId="2E44F005" w14:textId="77777777" w:rsidR="00343B5B" w:rsidRPr="003102FD" w:rsidRDefault="00343B5B">
      <w:pPr>
        <w:rPr>
          <w:rFonts w:asciiTheme="minorHAnsi" w:hAnsiTheme="minorHAnsi"/>
          <w:color w:val="00B050"/>
        </w:rPr>
      </w:pPr>
    </w:p>
    <w:p w14:paraId="7D2635F6" w14:textId="77777777" w:rsidR="00B37C56" w:rsidRPr="003102FD" w:rsidRDefault="00B37C56">
      <w:pPr>
        <w:rPr>
          <w:rFonts w:asciiTheme="minorHAnsi" w:hAnsiTheme="minorHAnsi"/>
          <w:color w:val="FF0000"/>
        </w:rPr>
      </w:pPr>
    </w:p>
    <w:p w14:paraId="4BB9018C" w14:textId="39574411" w:rsidR="0056264F" w:rsidRPr="003102FD" w:rsidRDefault="0056264F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15</w:t>
      </w:r>
      <w:del w:id="124" w:author="Roby" w:date="2017-10-26T16:48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alle 17</w:t>
      </w:r>
      <w:del w:id="125" w:author="Roby" w:date="2017-10-26T16:48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</w:t>
      </w:r>
    </w:p>
    <w:p w14:paraId="70E02E2F" w14:textId="77777777" w:rsidR="006E2887" w:rsidRPr="003102FD" w:rsidRDefault="006E2887" w:rsidP="006E2887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Storie di Farine: consigli per le mamme</w:t>
      </w:r>
    </w:p>
    <w:p w14:paraId="6DC75648" w14:textId="77777777" w:rsidR="00F6075C" w:rsidRDefault="00F6075C" w:rsidP="00F6075C">
      <w:pPr>
        <w:rPr>
          <w:ins w:id="126" w:author="Utente di Microsoft Office" w:date="2017-10-31T09:05:00Z"/>
          <w:rFonts w:asciiTheme="minorHAnsi" w:hAnsiTheme="minorHAnsi"/>
          <w:color w:val="FF0000"/>
        </w:rPr>
      </w:pPr>
      <w:proofErr w:type="spellStart"/>
      <w:r w:rsidRPr="003102FD">
        <w:rPr>
          <w:rFonts w:asciiTheme="minorHAnsi" w:hAnsiTheme="minorHAnsi"/>
          <w:color w:val="FF0000"/>
        </w:rPr>
        <w:t>CiaoPizza</w:t>
      </w:r>
      <w:proofErr w:type="spellEnd"/>
      <w:r w:rsidRPr="003102FD">
        <w:rPr>
          <w:rFonts w:asciiTheme="minorHAnsi" w:hAnsiTheme="minorHAnsi"/>
          <w:color w:val="FF0000"/>
        </w:rPr>
        <w:t xml:space="preserve"> – laboratorio dimostrativo </w:t>
      </w:r>
      <w:proofErr w:type="spellStart"/>
      <w:r w:rsidRPr="003102FD">
        <w:rPr>
          <w:rFonts w:asciiTheme="minorHAnsi" w:hAnsiTheme="minorHAnsi"/>
          <w:color w:val="FF0000"/>
        </w:rPr>
        <w:t>Agugiaro</w:t>
      </w:r>
      <w:proofErr w:type="spellEnd"/>
      <w:r w:rsidRPr="003102FD">
        <w:rPr>
          <w:rFonts w:asciiTheme="minorHAnsi" w:hAnsiTheme="minorHAnsi"/>
          <w:color w:val="FF0000"/>
        </w:rPr>
        <w:t xml:space="preserve">, con Pino Longo e Vanda </w:t>
      </w:r>
      <w:proofErr w:type="spellStart"/>
      <w:r w:rsidRPr="003102FD">
        <w:rPr>
          <w:rFonts w:asciiTheme="minorHAnsi" w:hAnsiTheme="minorHAnsi"/>
          <w:color w:val="FF0000"/>
        </w:rPr>
        <w:t>Soleri</w:t>
      </w:r>
      <w:proofErr w:type="spellEnd"/>
      <w:r w:rsidRPr="003102FD">
        <w:rPr>
          <w:rFonts w:asciiTheme="minorHAnsi" w:hAnsiTheme="minorHAnsi"/>
          <w:color w:val="FF0000"/>
        </w:rPr>
        <w:t xml:space="preserve"> </w:t>
      </w:r>
    </w:p>
    <w:p w14:paraId="2CF33DDA" w14:textId="0A98B0A9" w:rsidR="00442E89" w:rsidRPr="003102FD" w:rsidRDefault="00442E89" w:rsidP="00F6075C">
      <w:pPr>
        <w:rPr>
          <w:rFonts w:asciiTheme="minorHAnsi" w:hAnsiTheme="minorHAnsi"/>
          <w:color w:val="FF0000"/>
        </w:rPr>
      </w:pPr>
      <w:ins w:id="127" w:author="Utente di Microsoft Office" w:date="2017-10-31T09:05:00Z">
        <w:r>
          <w:rPr>
            <w:rFonts w:asciiTheme="minorHAnsi" w:hAnsiTheme="minorHAnsi"/>
            <w:color w:val="FF0000"/>
          </w:rPr>
          <w:t>Pad. 2</w:t>
        </w:r>
      </w:ins>
    </w:p>
    <w:p w14:paraId="491BAA8F" w14:textId="77777777" w:rsidR="007D5C57" w:rsidRPr="003102FD" w:rsidRDefault="007D5C57">
      <w:pPr>
        <w:rPr>
          <w:rFonts w:asciiTheme="minorHAnsi" w:hAnsiTheme="minorHAnsi"/>
          <w:color w:val="7030A0"/>
        </w:rPr>
      </w:pPr>
    </w:p>
    <w:p w14:paraId="312D7BA7" w14:textId="0A70F961" w:rsidR="00DE6A4F" w:rsidRPr="003102FD" w:rsidRDefault="00DE6A4F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Ore 15.30</w:t>
      </w:r>
    </w:p>
    <w:p w14:paraId="4C6B3D4E" w14:textId="275A4B24" w:rsidR="007D5C57" w:rsidRPr="003102FD" w:rsidRDefault="007D5C57" w:rsidP="007D5C57">
      <w:pPr>
        <w:rPr>
          <w:rFonts w:asciiTheme="minorHAnsi" w:eastAsia="Times New Roman" w:hAnsiTheme="minorHAnsi"/>
          <w:b/>
          <w:color w:val="7030A0"/>
        </w:rPr>
      </w:pPr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 xml:space="preserve">Beyond </w:t>
      </w:r>
      <w:proofErr w:type="spellStart"/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>beliefs</w:t>
      </w:r>
      <w:proofErr w:type="spellEnd"/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>. Oltre le credenze.</w:t>
      </w:r>
      <w:r w:rsidRPr="003102FD">
        <w:rPr>
          <w:rFonts w:asciiTheme="minorHAnsi" w:eastAsia="Times New Roman" w:hAnsiTheme="minorHAnsi"/>
          <w:b/>
          <w:color w:val="7030A0"/>
        </w:rPr>
        <w:t xml:space="preserve"> </w:t>
      </w:r>
      <w:r w:rsidRPr="003102FD">
        <w:rPr>
          <w:rFonts w:asciiTheme="minorHAnsi" w:eastAsia="Times New Roman" w:hAnsiTheme="minorHAnsi"/>
          <w:color w:val="7030A0"/>
        </w:rPr>
        <w:t>Incontro con</w:t>
      </w:r>
      <w:r w:rsidRPr="003102FD">
        <w:rPr>
          <w:rStyle w:val="Enfasigrassetto"/>
          <w:rFonts w:asciiTheme="minorHAnsi" w:eastAsia="Times New Roman" w:hAnsiTheme="minorHAnsi"/>
          <w:color w:val="7030A0"/>
        </w:rPr>
        <w:t> </w:t>
      </w:r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 xml:space="preserve">Melanie </w:t>
      </w:r>
      <w:proofErr w:type="spellStart"/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>Joy</w:t>
      </w:r>
      <w:proofErr w:type="spellEnd"/>
    </w:p>
    <w:p w14:paraId="011D50E9" w14:textId="77777777" w:rsidR="0021453B" w:rsidRPr="003102FD" w:rsidRDefault="007D5C57" w:rsidP="000D222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Sala A, Pad. 15  </w:t>
      </w:r>
    </w:p>
    <w:p w14:paraId="42C89735" w14:textId="77777777" w:rsidR="0021453B" w:rsidRPr="003102FD" w:rsidRDefault="0021453B" w:rsidP="000D2225">
      <w:pPr>
        <w:rPr>
          <w:rFonts w:asciiTheme="minorHAnsi" w:hAnsiTheme="minorHAnsi"/>
          <w:color w:val="7030A0"/>
        </w:rPr>
      </w:pPr>
    </w:p>
    <w:p w14:paraId="7B9B52B9" w14:textId="5CB5BAB5" w:rsidR="000D2225" w:rsidRPr="003102FD" w:rsidRDefault="000D2225" w:rsidP="000D2225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Ore 16</w:t>
      </w:r>
      <w:del w:id="128" w:author="Roby" w:date="2017-10-26T16:48:00Z">
        <w:r w:rsidRPr="003102FD" w:rsidDel="00EA5540">
          <w:rPr>
            <w:rFonts w:asciiTheme="minorHAnsi" w:hAnsiTheme="minorHAnsi"/>
            <w:color w:val="7030A0"/>
          </w:rPr>
          <w:delText>.00</w:delText>
        </w:r>
      </w:del>
      <w:r w:rsidRPr="003102FD">
        <w:rPr>
          <w:rFonts w:asciiTheme="minorHAnsi" w:hAnsiTheme="minorHAnsi"/>
          <w:color w:val="7030A0"/>
        </w:rPr>
        <w:t xml:space="preserve"> </w:t>
      </w:r>
      <w:r w:rsidRPr="003102FD">
        <w:rPr>
          <w:rFonts w:asciiTheme="minorHAnsi" w:hAnsiTheme="minorHAnsi"/>
          <w:color w:val="7030A0"/>
        </w:rPr>
        <w:br/>
      </w:r>
      <w:r w:rsidRPr="003102FD">
        <w:rPr>
          <w:rStyle w:val="Enfasigrassetto"/>
          <w:rFonts w:asciiTheme="minorHAnsi" w:hAnsiTheme="minorHAnsi"/>
          <w:b w:val="0"/>
          <w:color w:val="7030A0"/>
        </w:rPr>
        <w:t>Le erbe spontanee. </w:t>
      </w:r>
      <w:r w:rsidRPr="003102FD">
        <w:rPr>
          <w:rFonts w:asciiTheme="minorHAnsi" w:hAnsiTheme="minorHAnsi"/>
          <w:color w:val="7030A0"/>
        </w:rPr>
        <w:t>Incontro con</w:t>
      </w:r>
      <w:r w:rsidRPr="003102FD">
        <w:rPr>
          <w:rStyle w:val="Enfasigrassetto"/>
          <w:rFonts w:asciiTheme="minorHAnsi" w:hAnsiTheme="minorHAnsi"/>
          <w:color w:val="7030A0"/>
        </w:rPr>
        <w:t> </w:t>
      </w:r>
      <w:r w:rsidRPr="003102FD">
        <w:rPr>
          <w:rStyle w:val="Enfasigrassetto"/>
          <w:rFonts w:asciiTheme="minorHAnsi" w:hAnsiTheme="minorHAnsi"/>
          <w:b w:val="0"/>
          <w:color w:val="7030A0"/>
        </w:rPr>
        <w:t>Annalisa Malerba</w:t>
      </w:r>
      <w:r w:rsidRPr="003102FD">
        <w:rPr>
          <w:rFonts w:asciiTheme="minorHAnsi" w:hAnsiTheme="minorHAnsi"/>
          <w:b/>
          <w:bCs/>
          <w:color w:val="7030A0"/>
        </w:rPr>
        <w:t xml:space="preserve">. </w:t>
      </w:r>
      <w:r w:rsidRPr="003102FD">
        <w:rPr>
          <w:rFonts w:asciiTheme="minorHAnsi" w:hAnsiTheme="minorHAnsi"/>
          <w:color w:val="7030A0"/>
        </w:rPr>
        <w:t xml:space="preserve">Conferenza e </w:t>
      </w:r>
      <w:proofErr w:type="spellStart"/>
      <w:r w:rsidRPr="003102FD">
        <w:rPr>
          <w:rFonts w:asciiTheme="minorHAnsi" w:hAnsiTheme="minorHAnsi"/>
          <w:color w:val="7030A0"/>
        </w:rPr>
        <w:t>showcooking</w:t>
      </w:r>
      <w:proofErr w:type="spellEnd"/>
      <w:r w:rsidRPr="003102FD">
        <w:rPr>
          <w:rFonts w:asciiTheme="minorHAnsi" w:hAnsiTheme="minorHAnsi"/>
          <w:color w:val="7030A0"/>
        </w:rPr>
        <w:t>.</w:t>
      </w:r>
      <w:r w:rsidRPr="003102FD">
        <w:rPr>
          <w:rFonts w:asciiTheme="minorHAnsi" w:hAnsiTheme="minorHAnsi"/>
          <w:b/>
          <w:color w:val="7030A0"/>
        </w:rPr>
        <w:br/>
      </w:r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Piazza </w:t>
      </w:r>
      <w:proofErr w:type="spellStart"/>
      <w:r w:rsidRPr="003102FD">
        <w:rPr>
          <w:rStyle w:val="Enfasigrassetto"/>
          <w:rFonts w:asciiTheme="minorHAnsi" w:hAnsiTheme="minorHAnsi"/>
          <w:b w:val="0"/>
          <w:color w:val="7030A0"/>
        </w:rPr>
        <w:t>Altrocibo</w:t>
      </w:r>
      <w:proofErr w:type="spellEnd"/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, Pad. 15 </w:t>
      </w:r>
    </w:p>
    <w:p w14:paraId="748996AC" w14:textId="77777777" w:rsidR="000D2225" w:rsidRDefault="000D2225">
      <w:pPr>
        <w:rPr>
          <w:rFonts w:asciiTheme="minorHAnsi" w:hAnsiTheme="minorHAnsi"/>
          <w:color w:val="FF0000"/>
        </w:rPr>
      </w:pPr>
    </w:p>
    <w:p w14:paraId="1BB21174" w14:textId="143A88FD" w:rsidR="00D4084A" w:rsidRPr="008F49C4" w:rsidRDefault="00D4084A" w:rsidP="00D4084A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Ore 16</w:t>
      </w:r>
    </w:p>
    <w:p w14:paraId="195446BD" w14:textId="640E1EA7" w:rsidR="00D4084A" w:rsidRPr="008F49C4" w:rsidRDefault="00C67B20" w:rsidP="00D4084A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Laboratorio di degustazione Le Regionali – L’Italia da bere</w:t>
      </w:r>
    </w:p>
    <w:p w14:paraId="79833878" w14:textId="314F8634" w:rsidR="00D4084A" w:rsidRDefault="00D4084A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Piazza della Birra – area Birra Nostra, Pad. 1</w:t>
      </w:r>
    </w:p>
    <w:p w14:paraId="3A1A3D65" w14:textId="77777777" w:rsidR="00D4084A" w:rsidRPr="003102FD" w:rsidRDefault="00D4084A">
      <w:pPr>
        <w:rPr>
          <w:rFonts w:asciiTheme="minorHAnsi" w:hAnsiTheme="minorHAnsi"/>
          <w:color w:val="FF0000"/>
        </w:rPr>
      </w:pPr>
    </w:p>
    <w:p w14:paraId="2EC0D5CE" w14:textId="2AA9C055" w:rsidR="009552C6" w:rsidRPr="003102FD" w:rsidRDefault="009552C6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16</w:t>
      </w:r>
      <w:del w:id="129" w:author="Roby" w:date="2017-10-26T16:48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alle 17</w:t>
      </w:r>
      <w:del w:id="130" w:author="Roby" w:date="2017-10-26T16:48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</w:t>
      </w:r>
    </w:p>
    <w:p w14:paraId="2B38B630" w14:textId="54AEC1AD" w:rsidR="00865F59" w:rsidRPr="003102FD" w:rsidRDefault="00865F59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Come fare? Maestri pizzaioli a </w:t>
      </w:r>
      <w:r w:rsidR="0076746D" w:rsidRPr="003102FD">
        <w:rPr>
          <w:rFonts w:asciiTheme="minorHAnsi" w:hAnsiTheme="minorHAnsi"/>
          <w:color w:val="FF0000"/>
        </w:rPr>
        <w:t xml:space="preserve">tua </w:t>
      </w:r>
      <w:r w:rsidRPr="003102FD">
        <w:rPr>
          <w:rFonts w:asciiTheme="minorHAnsi" w:hAnsiTheme="minorHAnsi"/>
          <w:color w:val="FF0000"/>
        </w:rPr>
        <w:t>disposizione</w:t>
      </w:r>
    </w:p>
    <w:p w14:paraId="01651B9E" w14:textId="2DFA55A9" w:rsidR="00F6075C" w:rsidRDefault="00F6075C" w:rsidP="00F6075C">
      <w:pPr>
        <w:rPr>
          <w:ins w:id="131" w:author="Utente di Microsoft Office" w:date="2017-10-31T09:05:00Z"/>
          <w:rFonts w:asciiTheme="minorHAnsi" w:hAnsiTheme="minorHAnsi"/>
          <w:color w:val="FF0000"/>
        </w:rPr>
      </w:pPr>
      <w:proofErr w:type="spellStart"/>
      <w:r w:rsidRPr="003102FD">
        <w:rPr>
          <w:rFonts w:asciiTheme="minorHAnsi" w:hAnsiTheme="minorHAnsi"/>
          <w:color w:val="FF0000"/>
        </w:rPr>
        <w:t>CiaoPizza</w:t>
      </w:r>
      <w:proofErr w:type="spellEnd"/>
      <w:r w:rsidRPr="003102FD">
        <w:rPr>
          <w:rFonts w:asciiTheme="minorHAnsi" w:hAnsiTheme="minorHAnsi"/>
          <w:color w:val="FF0000"/>
        </w:rPr>
        <w:t xml:space="preserve"> – laboratorio APES, Pizza Press</w:t>
      </w:r>
    </w:p>
    <w:p w14:paraId="1EBDFC6B" w14:textId="7989511C" w:rsidR="00442E89" w:rsidRPr="003102FD" w:rsidRDefault="00442E89" w:rsidP="00F6075C">
      <w:pPr>
        <w:rPr>
          <w:rFonts w:asciiTheme="minorHAnsi" w:hAnsiTheme="minorHAnsi"/>
          <w:color w:val="FF0000"/>
        </w:rPr>
      </w:pPr>
      <w:ins w:id="132" w:author="Utente di Microsoft Office" w:date="2017-10-31T09:05:00Z">
        <w:r>
          <w:rPr>
            <w:rFonts w:asciiTheme="minorHAnsi" w:hAnsiTheme="minorHAnsi"/>
            <w:color w:val="FF0000"/>
          </w:rPr>
          <w:t>Pad. 2</w:t>
        </w:r>
      </w:ins>
    </w:p>
    <w:p w14:paraId="0068372E" w14:textId="77777777" w:rsidR="00865F59" w:rsidRPr="003102FD" w:rsidRDefault="00865F59">
      <w:pPr>
        <w:rPr>
          <w:rFonts w:asciiTheme="minorHAnsi" w:hAnsiTheme="minorHAnsi"/>
          <w:color w:val="FF0000"/>
        </w:rPr>
      </w:pPr>
    </w:p>
    <w:p w14:paraId="2A0C7697" w14:textId="6E524BE5" w:rsidR="00076C68" w:rsidRPr="003102FD" w:rsidRDefault="00E62A6C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16</w:t>
      </w:r>
      <w:del w:id="133" w:author="Roby" w:date="2017-10-26T16:48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17.15 </w:t>
      </w:r>
    </w:p>
    <w:p w14:paraId="533FB345" w14:textId="77777777" w:rsidR="007A7FB8" w:rsidRPr="003102FD" w:rsidRDefault="007A7FB8" w:rsidP="007A7FB8">
      <w:pPr>
        <w:rPr>
          <w:rFonts w:asciiTheme="minorHAnsi" w:hAnsiTheme="minorHAnsi"/>
          <w:color w:val="00B050"/>
        </w:rPr>
      </w:pP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 APPE Padova (Cucina Smart </w:t>
      </w:r>
      <w:proofErr w:type="spellStart"/>
      <w:r w:rsidRPr="003102FD">
        <w:rPr>
          <w:rFonts w:asciiTheme="minorHAnsi" w:hAnsiTheme="minorHAnsi"/>
          <w:color w:val="00B050"/>
        </w:rPr>
        <w:t>Food</w:t>
      </w:r>
      <w:proofErr w:type="spellEnd"/>
      <w:r w:rsidRPr="003102FD">
        <w:rPr>
          <w:rFonts w:asciiTheme="minorHAnsi" w:hAnsiTheme="minorHAnsi"/>
          <w:color w:val="00B050"/>
        </w:rPr>
        <w:t>)</w:t>
      </w:r>
    </w:p>
    <w:p w14:paraId="4DCD38F4" w14:textId="77777777" w:rsidR="007A7FB8" w:rsidRPr="003102FD" w:rsidRDefault="007A7FB8" w:rsidP="007A7FB8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Area </w:t>
      </w: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, Pad. 3 </w:t>
      </w:r>
    </w:p>
    <w:p w14:paraId="44A39588" w14:textId="77777777" w:rsidR="004827A9" w:rsidRPr="003102FD" w:rsidRDefault="004827A9">
      <w:pPr>
        <w:rPr>
          <w:rFonts w:asciiTheme="minorHAnsi" w:hAnsiTheme="minorHAnsi"/>
        </w:rPr>
      </w:pPr>
    </w:p>
    <w:p w14:paraId="54529ECF" w14:textId="77777777" w:rsidR="00CB066A" w:rsidRPr="003102FD" w:rsidRDefault="00CB066A" w:rsidP="00CB066A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Ore 17</w:t>
      </w:r>
      <w:del w:id="134" w:author="Roby" w:date="2017-10-26T16:48:00Z">
        <w:r w:rsidRPr="003102FD" w:rsidDel="00EA5540">
          <w:rPr>
            <w:rFonts w:asciiTheme="minorHAnsi" w:hAnsiTheme="minorHAnsi"/>
            <w:color w:val="7030A0"/>
          </w:rPr>
          <w:delText>.00</w:delText>
        </w:r>
      </w:del>
      <w:r w:rsidRPr="003102FD">
        <w:rPr>
          <w:rFonts w:asciiTheme="minorHAnsi" w:hAnsiTheme="minorHAnsi"/>
          <w:color w:val="7030A0"/>
        </w:rPr>
        <w:t xml:space="preserve"> </w:t>
      </w:r>
      <w:r w:rsidRPr="003102FD">
        <w:rPr>
          <w:rFonts w:asciiTheme="minorHAnsi" w:hAnsiTheme="minorHAnsi"/>
          <w:color w:val="7030A0"/>
        </w:rPr>
        <w:br/>
      </w:r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Vegetariani ieri, vegetariani oggi. </w:t>
      </w:r>
      <w:r w:rsidRPr="003102FD">
        <w:rPr>
          <w:rFonts w:asciiTheme="minorHAnsi" w:hAnsiTheme="minorHAnsi"/>
          <w:color w:val="7030A0"/>
        </w:rPr>
        <w:t>Tavola rotonda </w:t>
      </w:r>
      <w:r w:rsidRPr="003102FD">
        <w:rPr>
          <w:rFonts w:asciiTheme="minorHAnsi" w:hAnsiTheme="minorHAnsi"/>
        </w:rPr>
        <w:t>con</w:t>
      </w:r>
      <w:r w:rsidRPr="003102FD">
        <w:rPr>
          <w:rStyle w:val="Enfasigrassetto"/>
          <w:rFonts w:asciiTheme="minorHAnsi" w:hAnsiTheme="minorHAnsi"/>
        </w:rPr>
        <w:t> </w:t>
      </w:r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Eugenio </w:t>
      </w:r>
      <w:proofErr w:type="spellStart"/>
      <w:r w:rsidRPr="003102FD">
        <w:rPr>
          <w:rStyle w:val="Enfasigrassetto"/>
          <w:rFonts w:asciiTheme="minorHAnsi" w:hAnsiTheme="minorHAnsi"/>
          <w:b w:val="0"/>
          <w:color w:val="7030A0"/>
        </w:rPr>
        <w:t>Leucci</w:t>
      </w:r>
      <w:proofErr w:type="spellEnd"/>
      <w:r w:rsidRPr="003102FD">
        <w:rPr>
          <w:rFonts w:asciiTheme="minorHAnsi" w:hAnsiTheme="minorHAnsi"/>
          <w:b/>
          <w:color w:val="7030A0"/>
        </w:rPr>
        <w:t xml:space="preserve"> </w:t>
      </w:r>
      <w:r w:rsidRPr="003102FD">
        <w:rPr>
          <w:rFonts w:asciiTheme="minorHAnsi" w:hAnsiTheme="minorHAnsi"/>
          <w:color w:val="7030A0"/>
        </w:rPr>
        <w:t>e</w:t>
      </w:r>
      <w:r w:rsidRPr="003102FD">
        <w:rPr>
          <w:rFonts w:asciiTheme="minorHAnsi" w:hAnsiTheme="minorHAnsi"/>
          <w:b/>
          <w:color w:val="7030A0"/>
        </w:rPr>
        <w:t xml:space="preserve"> </w:t>
      </w:r>
      <w:r w:rsidRPr="003102FD">
        <w:rPr>
          <w:rStyle w:val="Enfasigrassetto"/>
          <w:rFonts w:asciiTheme="minorHAnsi" w:hAnsiTheme="minorHAnsi"/>
          <w:b w:val="0"/>
          <w:color w:val="7030A0"/>
        </w:rPr>
        <w:t>Nicola Righetti</w:t>
      </w:r>
      <w:r w:rsidRPr="003102FD">
        <w:rPr>
          <w:rFonts w:asciiTheme="minorHAnsi" w:hAnsiTheme="minorHAnsi"/>
          <w:b/>
          <w:bCs/>
          <w:color w:val="7030A0"/>
        </w:rPr>
        <w:br/>
      </w:r>
      <w:r w:rsidRPr="003102FD">
        <w:rPr>
          <w:rFonts w:asciiTheme="minorHAnsi" w:hAnsiTheme="minorHAnsi"/>
          <w:color w:val="7030A0"/>
        </w:rPr>
        <w:t xml:space="preserve">Sala A, Pad. 15  </w:t>
      </w:r>
    </w:p>
    <w:p w14:paraId="76AEBF79" w14:textId="3EF83D40" w:rsidR="00404428" w:rsidRPr="003102FD" w:rsidRDefault="00404428">
      <w:pPr>
        <w:rPr>
          <w:rFonts w:asciiTheme="minorHAnsi" w:hAnsiTheme="minorHAnsi"/>
        </w:rPr>
      </w:pPr>
    </w:p>
    <w:p w14:paraId="5C8CA85A" w14:textId="3E57AFFC" w:rsidR="00BD39AA" w:rsidRPr="003102FD" w:rsidRDefault="00BD39AA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Ore 17.30 </w:t>
      </w:r>
    </w:p>
    <w:p w14:paraId="14180668" w14:textId="512EE765" w:rsidR="009725A1" w:rsidRPr="003102FD" w:rsidRDefault="009725A1" w:rsidP="009725A1">
      <w:pPr>
        <w:rPr>
          <w:rStyle w:val="Enfasigrassetto"/>
          <w:rFonts w:asciiTheme="minorHAnsi" w:eastAsia="Times New Roman" w:hAnsiTheme="minorHAnsi"/>
          <w:b w:val="0"/>
          <w:color w:val="7030A0"/>
        </w:rPr>
      </w:pPr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 xml:space="preserve">Cucina indiana vegan. </w:t>
      </w:r>
      <w:proofErr w:type="spellStart"/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>Showcooking</w:t>
      </w:r>
      <w:proofErr w:type="spellEnd"/>
      <w:r w:rsidRPr="003102FD">
        <w:rPr>
          <w:rStyle w:val="Enfasigrassetto"/>
          <w:rFonts w:asciiTheme="minorHAnsi" w:eastAsia="Times New Roman" w:hAnsiTheme="minorHAnsi"/>
          <w:b w:val="0"/>
          <w:color w:val="7030A0"/>
        </w:rPr>
        <w:t xml:space="preserve"> di Simona Camplone</w:t>
      </w:r>
    </w:p>
    <w:p w14:paraId="5F2806C1" w14:textId="77777777" w:rsidR="009725A1" w:rsidRPr="003102FD" w:rsidRDefault="009725A1" w:rsidP="009725A1">
      <w:pPr>
        <w:rPr>
          <w:rFonts w:asciiTheme="minorHAnsi" w:hAnsiTheme="minorHAnsi"/>
          <w:color w:val="7030A0"/>
        </w:rPr>
      </w:pPr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Piazza </w:t>
      </w:r>
      <w:proofErr w:type="spellStart"/>
      <w:r w:rsidRPr="003102FD">
        <w:rPr>
          <w:rStyle w:val="Enfasigrassetto"/>
          <w:rFonts w:asciiTheme="minorHAnsi" w:hAnsiTheme="minorHAnsi"/>
          <w:b w:val="0"/>
          <w:color w:val="7030A0"/>
        </w:rPr>
        <w:t>Altrocibo</w:t>
      </w:r>
      <w:proofErr w:type="spellEnd"/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, Pad. 15 </w:t>
      </w:r>
    </w:p>
    <w:p w14:paraId="7D9B7D9D" w14:textId="77777777" w:rsidR="009725A1" w:rsidRPr="003102FD" w:rsidRDefault="009725A1" w:rsidP="009725A1">
      <w:pPr>
        <w:rPr>
          <w:rStyle w:val="Enfasigrassetto"/>
          <w:rFonts w:asciiTheme="minorHAnsi" w:eastAsia="Times New Roman" w:hAnsiTheme="minorHAnsi"/>
        </w:rPr>
      </w:pPr>
    </w:p>
    <w:p w14:paraId="3CE1D290" w14:textId="77777777" w:rsidR="00BD39AA" w:rsidRPr="003102FD" w:rsidRDefault="00BD39AA">
      <w:pPr>
        <w:rPr>
          <w:rFonts w:asciiTheme="minorHAnsi" w:hAnsiTheme="minorHAnsi"/>
        </w:rPr>
      </w:pPr>
    </w:p>
    <w:p w14:paraId="28F48011" w14:textId="77777777" w:rsidR="00404428" w:rsidRPr="003102FD" w:rsidRDefault="00404428">
      <w:pPr>
        <w:rPr>
          <w:rFonts w:asciiTheme="minorHAnsi" w:hAnsiTheme="minorHAnsi"/>
        </w:rPr>
      </w:pPr>
    </w:p>
    <w:p w14:paraId="7802A4E4" w14:textId="00CDEA59" w:rsidR="00076C68" w:rsidRDefault="002D4298" w:rsidP="003925C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LUNEDÌ 27 novembre</w:t>
      </w:r>
      <w:bookmarkStart w:id="135" w:name="_GoBack"/>
      <w:bookmarkEnd w:id="135"/>
    </w:p>
    <w:p w14:paraId="2142B890" w14:textId="77777777" w:rsidR="000E16A6" w:rsidRPr="003102FD" w:rsidRDefault="000E16A6" w:rsidP="003925C7">
      <w:pPr>
        <w:jc w:val="center"/>
        <w:rPr>
          <w:rFonts w:asciiTheme="minorHAnsi" w:hAnsiTheme="minorHAnsi"/>
          <w:b/>
        </w:rPr>
      </w:pPr>
    </w:p>
    <w:p w14:paraId="1C7B6485" w14:textId="77777777" w:rsidR="00C64FCD" w:rsidRDefault="00C64FCD" w:rsidP="00512F93">
      <w:pPr>
        <w:rPr>
          <w:rFonts w:asciiTheme="minorHAnsi" w:hAnsiTheme="minorHAnsi"/>
        </w:rPr>
      </w:pPr>
    </w:p>
    <w:p w14:paraId="239E414E" w14:textId="2FF67B39" w:rsidR="00512F93" w:rsidRPr="003102FD" w:rsidRDefault="00512F93" w:rsidP="00512F93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Dalle 9.30 alle </w:t>
      </w:r>
      <w:r>
        <w:rPr>
          <w:rFonts w:asciiTheme="minorHAnsi" w:hAnsiTheme="minorHAnsi"/>
          <w:color w:val="FF0000"/>
        </w:rPr>
        <w:t>18</w:t>
      </w:r>
      <w:r w:rsidRPr="003102FD">
        <w:rPr>
          <w:rFonts w:asciiTheme="minorHAnsi" w:hAnsiTheme="minorHAnsi"/>
          <w:color w:val="FF0000"/>
        </w:rPr>
        <w:t>.30</w:t>
      </w:r>
    </w:p>
    <w:p w14:paraId="093C0084" w14:textId="77777777" w:rsidR="00512F93" w:rsidRPr="003102FD" w:rsidRDefault="00512F93" w:rsidP="00512F93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9 </w:t>
      </w:r>
      <w:proofErr w:type="spellStart"/>
      <w:r w:rsidRPr="003102FD">
        <w:rPr>
          <w:rFonts w:asciiTheme="minorHAnsi" w:hAnsiTheme="minorHAnsi"/>
          <w:color w:val="FF0000"/>
        </w:rPr>
        <w:t>cooking-points</w:t>
      </w:r>
      <w:proofErr w:type="spellEnd"/>
      <w:r w:rsidRPr="003102FD">
        <w:rPr>
          <w:rFonts w:asciiTheme="minorHAnsi" w:hAnsiTheme="minorHAnsi"/>
          <w:color w:val="FF0000"/>
        </w:rPr>
        <w:t xml:space="preserve"> sempre attivi con degustazioni, eventi, laboratori e incontri a rotazione per tutta la giornata. </w:t>
      </w:r>
    </w:p>
    <w:p w14:paraId="5DEC7DC0" w14:textId="77777777" w:rsidR="00512F93" w:rsidRPr="003102FD" w:rsidRDefault="00512F93" w:rsidP="00512F93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 xml:space="preserve">Padiglioni 1 e 4 </w:t>
      </w:r>
    </w:p>
    <w:p w14:paraId="54A1189F" w14:textId="77777777" w:rsidR="00512F93" w:rsidRPr="003102FD" w:rsidRDefault="00512F93" w:rsidP="00512F93">
      <w:pPr>
        <w:outlineLvl w:val="2"/>
        <w:rPr>
          <w:rFonts w:asciiTheme="minorHAnsi" w:eastAsia="Times New Roman" w:hAnsiTheme="minorHAnsi"/>
          <w:bCs/>
          <w:color w:val="FF0000"/>
        </w:rPr>
      </w:pPr>
    </w:p>
    <w:p w14:paraId="433A7EDA" w14:textId="05652FEA" w:rsidR="00512F93" w:rsidRPr="003102FD" w:rsidRDefault="00512F93" w:rsidP="00512F93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Dalle 9.30 alle </w:t>
      </w:r>
      <w:r>
        <w:rPr>
          <w:rFonts w:asciiTheme="minorHAnsi" w:hAnsiTheme="minorHAnsi"/>
          <w:color w:val="FF0000"/>
        </w:rPr>
        <w:t>18</w:t>
      </w:r>
      <w:r w:rsidRPr="003102FD">
        <w:rPr>
          <w:rFonts w:asciiTheme="minorHAnsi" w:hAnsiTheme="minorHAnsi"/>
          <w:color w:val="FF0000"/>
        </w:rPr>
        <w:t>.30</w:t>
      </w:r>
    </w:p>
    <w:p w14:paraId="36214B09" w14:textId="657783DF" w:rsidR="00512F93" w:rsidRPr="003102FD" w:rsidRDefault="00512F93" w:rsidP="00512F93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>Un’isola del gusto dedicata</w:t>
      </w:r>
      <w:ins w:id="136" w:author="Utente di Microsoft Office" w:date="2017-10-30T18:28:00Z">
        <w:r w:rsidR="00AD0E07">
          <w:rPr>
            <w:rFonts w:asciiTheme="minorHAnsi" w:eastAsia="Times New Roman" w:hAnsiTheme="minorHAnsi"/>
            <w:bCs/>
            <w:color w:val="FF0000"/>
          </w:rPr>
          <w:t xml:space="preserve"> al</w:t>
        </w:r>
      </w:ins>
      <w:r w:rsidRPr="003102FD">
        <w:rPr>
          <w:rFonts w:asciiTheme="minorHAnsi" w:eastAsia="Times New Roman" w:hAnsiTheme="minorHAnsi"/>
          <w:bCs/>
          <w:color w:val="FF0000"/>
        </w:rPr>
        <w:t xml:space="preserve"> baccalà norvegese, aperta tutto il giorno con degustazioni ed eventi</w:t>
      </w:r>
    </w:p>
    <w:p w14:paraId="364869F1" w14:textId="77777777" w:rsidR="00512F93" w:rsidRPr="003102FD" w:rsidRDefault="00512F93" w:rsidP="00512F93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 xml:space="preserve">Pad. 1 </w:t>
      </w:r>
    </w:p>
    <w:p w14:paraId="13151BF1" w14:textId="77777777" w:rsidR="00512F93" w:rsidRPr="003102FD" w:rsidRDefault="00512F93" w:rsidP="00512F93">
      <w:pPr>
        <w:outlineLvl w:val="2"/>
        <w:rPr>
          <w:rFonts w:asciiTheme="minorHAnsi" w:eastAsia="Times New Roman" w:hAnsiTheme="minorHAnsi"/>
          <w:bCs/>
          <w:color w:val="FF0000"/>
        </w:rPr>
      </w:pPr>
    </w:p>
    <w:p w14:paraId="2BDDBAC7" w14:textId="1399C304" w:rsidR="00512F93" w:rsidRPr="003102FD" w:rsidRDefault="00512F93" w:rsidP="00512F93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Dalle 9.30 alle </w:t>
      </w:r>
      <w:r>
        <w:rPr>
          <w:rFonts w:asciiTheme="minorHAnsi" w:hAnsiTheme="minorHAnsi"/>
          <w:color w:val="FF0000"/>
        </w:rPr>
        <w:t>18</w:t>
      </w:r>
      <w:r w:rsidRPr="003102FD">
        <w:rPr>
          <w:rFonts w:asciiTheme="minorHAnsi" w:hAnsiTheme="minorHAnsi"/>
          <w:color w:val="FF0000"/>
        </w:rPr>
        <w:t>.30</w:t>
      </w:r>
    </w:p>
    <w:p w14:paraId="7453300B" w14:textId="2D04A340" w:rsidR="00512F93" w:rsidRPr="003102FD" w:rsidRDefault="00512F93" w:rsidP="00512F93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 xml:space="preserve">Due isole del gusto dedicata a carni, salumi e formaggi, </w:t>
      </w:r>
      <w:del w:id="137" w:author="Roby" w:date="2017-10-26T16:48:00Z">
        <w:r w:rsidRPr="003102FD" w:rsidDel="00EA5540">
          <w:rPr>
            <w:rFonts w:asciiTheme="minorHAnsi" w:eastAsia="Times New Roman" w:hAnsiTheme="minorHAnsi"/>
            <w:bCs/>
            <w:color w:val="FF0000"/>
          </w:rPr>
          <w:delText xml:space="preserve">aperta </w:delText>
        </w:r>
      </w:del>
      <w:ins w:id="138" w:author="Roby" w:date="2017-10-26T16:48:00Z">
        <w:r w:rsidR="00EA5540" w:rsidRPr="003102FD">
          <w:rPr>
            <w:rFonts w:asciiTheme="minorHAnsi" w:eastAsia="Times New Roman" w:hAnsiTheme="minorHAnsi"/>
            <w:bCs/>
            <w:color w:val="FF0000"/>
          </w:rPr>
          <w:t>apert</w:t>
        </w:r>
        <w:r w:rsidR="00EA5540">
          <w:rPr>
            <w:rFonts w:asciiTheme="minorHAnsi" w:eastAsia="Times New Roman" w:hAnsiTheme="minorHAnsi"/>
            <w:bCs/>
            <w:color w:val="FF0000"/>
          </w:rPr>
          <w:t>e</w:t>
        </w:r>
        <w:r w:rsidR="00EA5540" w:rsidRPr="003102FD">
          <w:rPr>
            <w:rFonts w:asciiTheme="minorHAnsi" w:eastAsia="Times New Roman" w:hAnsiTheme="minorHAnsi"/>
            <w:bCs/>
            <w:color w:val="FF0000"/>
          </w:rPr>
          <w:t xml:space="preserve"> </w:t>
        </w:r>
      </w:ins>
      <w:r w:rsidRPr="003102FD">
        <w:rPr>
          <w:rFonts w:asciiTheme="minorHAnsi" w:eastAsia="Times New Roman" w:hAnsiTheme="minorHAnsi"/>
          <w:bCs/>
          <w:color w:val="FF0000"/>
        </w:rPr>
        <w:t>tutto il giorno con degustazioni ed eventi</w:t>
      </w:r>
    </w:p>
    <w:p w14:paraId="36670856" w14:textId="77777777" w:rsidR="00512F93" w:rsidRPr="003102FD" w:rsidRDefault="00512F93" w:rsidP="00512F93">
      <w:pPr>
        <w:outlineLvl w:val="2"/>
        <w:rPr>
          <w:rFonts w:asciiTheme="minorHAnsi" w:eastAsia="Times New Roman" w:hAnsiTheme="minorHAnsi"/>
          <w:bCs/>
          <w:color w:val="FF0000"/>
        </w:rPr>
      </w:pPr>
      <w:r w:rsidRPr="003102FD">
        <w:rPr>
          <w:rFonts w:asciiTheme="minorHAnsi" w:eastAsia="Times New Roman" w:hAnsiTheme="minorHAnsi"/>
          <w:bCs/>
          <w:color w:val="FF0000"/>
        </w:rPr>
        <w:t xml:space="preserve">Pad. 4 </w:t>
      </w:r>
    </w:p>
    <w:p w14:paraId="29B7AC47" w14:textId="77777777" w:rsidR="00512F93" w:rsidRPr="003102FD" w:rsidRDefault="00512F93" w:rsidP="00512F93">
      <w:pPr>
        <w:outlineLvl w:val="2"/>
        <w:rPr>
          <w:rFonts w:asciiTheme="minorHAnsi" w:eastAsia="Times New Roman" w:hAnsiTheme="minorHAnsi"/>
          <w:bCs/>
          <w:color w:val="FF0000"/>
        </w:rPr>
      </w:pPr>
    </w:p>
    <w:p w14:paraId="0658DBE4" w14:textId="74C9B53D" w:rsidR="00512F93" w:rsidRPr="003102FD" w:rsidRDefault="00512F93" w:rsidP="00512F93">
      <w:pPr>
        <w:outlineLvl w:val="2"/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Dalle 9.30 alle </w:t>
      </w:r>
      <w:r>
        <w:rPr>
          <w:rFonts w:asciiTheme="minorHAnsi" w:hAnsiTheme="minorHAnsi"/>
          <w:color w:val="FF0000"/>
        </w:rPr>
        <w:t>18</w:t>
      </w:r>
      <w:r w:rsidRPr="003102FD">
        <w:rPr>
          <w:rFonts w:asciiTheme="minorHAnsi" w:hAnsiTheme="minorHAnsi"/>
          <w:color w:val="FF0000"/>
        </w:rPr>
        <w:t>.30</w:t>
      </w:r>
    </w:p>
    <w:p w14:paraId="19F860DE" w14:textId="504D39D8" w:rsidR="00512F93" w:rsidRDefault="00512F93" w:rsidP="00512F93">
      <w:pPr>
        <w:rPr>
          <w:rFonts w:asciiTheme="minorHAnsi" w:eastAsia="Times New Roman" w:hAnsiTheme="minorHAnsi"/>
          <w:color w:val="FF0000"/>
        </w:rPr>
      </w:pPr>
      <w:r w:rsidRPr="003102FD">
        <w:rPr>
          <w:rFonts w:asciiTheme="minorHAnsi" w:eastAsia="Times New Roman" w:hAnsiTheme="minorHAnsi"/>
          <w:color w:val="FF0000"/>
        </w:rPr>
        <w:t xml:space="preserve">Dark on the Road – Il sapore del buio; il truck ospita </w:t>
      </w:r>
      <w:ins w:id="139" w:author="Utente di Microsoft Office" w:date="2017-10-30T18:28:00Z">
        <w:r w:rsidR="00D009CA">
          <w:rPr>
            <w:rFonts w:asciiTheme="minorHAnsi" w:eastAsia="Times New Roman" w:hAnsiTheme="minorHAnsi"/>
            <w:color w:val="FF0000"/>
          </w:rPr>
          <w:t xml:space="preserve">ogni giorno </w:t>
        </w:r>
      </w:ins>
      <w:r w:rsidRPr="003102FD">
        <w:rPr>
          <w:rFonts w:asciiTheme="minorHAnsi" w:eastAsia="Times New Roman" w:hAnsiTheme="minorHAnsi"/>
          <w:color w:val="FF0000"/>
        </w:rPr>
        <w:t>4 degustazioni “al buio”</w:t>
      </w:r>
      <w:del w:id="140" w:author="Utente di Microsoft Office" w:date="2017-10-30T18:28:00Z">
        <w:r w:rsidRPr="003102FD" w:rsidDel="00D009CA">
          <w:rPr>
            <w:rFonts w:asciiTheme="minorHAnsi" w:eastAsia="Times New Roman" w:hAnsiTheme="minorHAnsi"/>
            <w:color w:val="FF0000"/>
          </w:rPr>
          <w:delText xml:space="preserve"> al giorno</w:delText>
        </w:r>
      </w:del>
      <w:r w:rsidRPr="003102FD">
        <w:rPr>
          <w:rFonts w:asciiTheme="minorHAnsi" w:eastAsia="Times New Roman" w:hAnsiTheme="minorHAnsi"/>
          <w:color w:val="FF0000"/>
        </w:rPr>
        <w:t>, offrendo così la possibilità</w:t>
      </w:r>
      <w:del w:id="141" w:author="Roby" w:date="2017-10-26T16:49:00Z">
        <w:r w:rsidRPr="003102FD" w:rsidDel="00EA5540">
          <w:rPr>
            <w:rFonts w:asciiTheme="minorHAnsi" w:eastAsia="Times New Roman" w:hAnsiTheme="minorHAnsi"/>
            <w:color w:val="FF0000"/>
          </w:rPr>
          <w:delText>,</w:delText>
        </w:r>
      </w:del>
      <w:r w:rsidRPr="003102FD">
        <w:rPr>
          <w:rFonts w:asciiTheme="minorHAnsi" w:eastAsia="Times New Roman" w:hAnsiTheme="minorHAnsi"/>
          <w:color w:val="FF0000"/>
        </w:rPr>
        <w:t xml:space="preserve"> di immergersi in una realtà sconosciuta, sperimentando la privazione della vista e al contempo scoprendo la forza e il piacere derivanti dagli altri sensi. </w:t>
      </w:r>
    </w:p>
    <w:p w14:paraId="68A8F079" w14:textId="77777777" w:rsidR="00512F93" w:rsidRPr="003102FD" w:rsidRDefault="00512F93" w:rsidP="00512F93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color w:val="FF0000"/>
        </w:rPr>
        <w:t xml:space="preserve">Padiglioni 1 e 4 </w:t>
      </w:r>
    </w:p>
    <w:p w14:paraId="341E4B44" w14:textId="77777777" w:rsidR="00512F93" w:rsidRPr="003102FD" w:rsidRDefault="00512F93" w:rsidP="00512F93">
      <w:pPr>
        <w:rPr>
          <w:rFonts w:asciiTheme="minorHAnsi" w:eastAsia="Times New Roman" w:hAnsiTheme="minorHAnsi"/>
          <w:b/>
          <w:bCs/>
        </w:rPr>
      </w:pPr>
      <w:r w:rsidRPr="003102FD">
        <w:rPr>
          <w:rFonts w:asciiTheme="minorHAnsi" w:eastAsia="Times New Roman" w:hAnsiTheme="minorHAnsi"/>
          <w:color w:val="FF0000"/>
        </w:rPr>
        <w:t xml:space="preserve">  </w:t>
      </w:r>
    </w:p>
    <w:p w14:paraId="093A4C78" w14:textId="638C51CF" w:rsidR="00512F93" w:rsidRPr="003102FD" w:rsidRDefault="00512F93" w:rsidP="00512F93">
      <w:pPr>
        <w:pStyle w:val="NormaleWeb"/>
        <w:spacing w:before="0" w:beforeAutospacing="0" w:after="0" w:afterAutospacing="0"/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Dalle 9.30 alle </w:t>
      </w:r>
      <w:r>
        <w:rPr>
          <w:rFonts w:asciiTheme="minorHAnsi" w:hAnsiTheme="minorHAnsi"/>
          <w:color w:val="7030A0"/>
        </w:rPr>
        <w:t>18</w:t>
      </w:r>
      <w:r w:rsidRPr="003102FD">
        <w:rPr>
          <w:rFonts w:asciiTheme="minorHAnsi" w:hAnsiTheme="minorHAnsi"/>
          <w:color w:val="7030A0"/>
        </w:rPr>
        <w:t>.30</w:t>
      </w:r>
      <w:r w:rsidRPr="003102FD">
        <w:rPr>
          <w:rFonts w:asciiTheme="minorHAnsi" w:hAnsiTheme="minorHAnsi"/>
          <w:color w:val="7030A0"/>
        </w:rPr>
        <w:br/>
        <w:t xml:space="preserve">All’interno del padiglione di Vegan </w:t>
      </w:r>
      <w:proofErr w:type="spellStart"/>
      <w:r w:rsidRPr="003102FD">
        <w:rPr>
          <w:rFonts w:asciiTheme="minorHAnsi" w:hAnsiTheme="minorHAnsi"/>
          <w:color w:val="7030A0"/>
        </w:rPr>
        <w:t>Days</w:t>
      </w:r>
      <w:proofErr w:type="spellEnd"/>
      <w:r w:rsidRPr="003102FD">
        <w:rPr>
          <w:rFonts w:asciiTheme="minorHAnsi" w:hAnsiTheme="minorHAnsi"/>
          <w:color w:val="7030A0"/>
        </w:rPr>
        <w:t xml:space="preserve"> sarà sempre aperto ALTROCIBO BISTRÒ per gustare ottimi piatti, panini, bevande, torte, pasticceria e snack, tutto vegan (senza derivati di origine animale). Ci saranno anche opzioni senza glutine.</w:t>
      </w:r>
    </w:p>
    <w:p w14:paraId="1C944620" w14:textId="77777777" w:rsidR="00512F93" w:rsidRPr="003102FD" w:rsidRDefault="00512F93" w:rsidP="00512F93">
      <w:pPr>
        <w:pStyle w:val="NormaleWeb"/>
        <w:spacing w:before="0" w:beforeAutospacing="0" w:after="0" w:afterAutospacing="0"/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 xml:space="preserve">Pad. 15 </w:t>
      </w:r>
    </w:p>
    <w:p w14:paraId="27753443" w14:textId="77777777" w:rsidR="00512F93" w:rsidRDefault="00512F93">
      <w:pPr>
        <w:rPr>
          <w:rFonts w:asciiTheme="minorHAnsi" w:hAnsiTheme="minorHAnsi"/>
          <w:color w:val="00B050"/>
        </w:rPr>
      </w:pPr>
    </w:p>
    <w:p w14:paraId="780C2458" w14:textId="17A5652D" w:rsidR="00895346" w:rsidRPr="003102FD" w:rsidRDefault="00895346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9</w:t>
      </w:r>
      <w:del w:id="142" w:author="Roby" w:date="2017-10-26T16:49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9.50 </w:t>
      </w:r>
    </w:p>
    <w:p w14:paraId="555421E6" w14:textId="3BA2C69F" w:rsidR="00895346" w:rsidRPr="003102FD" w:rsidRDefault="00895346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Ristorazione collettiva e prodotti biologici: gli obblighi in capo alle amministrazioni locali e sanitarie</w:t>
      </w:r>
      <w:ins w:id="143" w:author="Utente di Microsoft Office" w:date="2017-10-31T08:57:00Z">
        <w:r w:rsidR="00AD63D2">
          <w:rPr>
            <w:rFonts w:asciiTheme="minorHAnsi" w:hAnsiTheme="minorHAnsi"/>
            <w:color w:val="00B050"/>
          </w:rPr>
          <w:t xml:space="preserve">, con Renata Alleva e </w:t>
        </w:r>
        <w:r w:rsidR="00086321">
          <w:rPr>
            <w:rFonts w:asciiTheme="minorHAnsi" w:hAnsiTheme="minorHAnsi"/>
            <w:color w:val="00B050"/>
          </w:rPr>
          <w:t xml:space="preserve">Roberto </w:t>
        </w:r>
        <w:proofErr w:type="spellStart"/>
        <w:r w:rsidR="00086321">
          <w:rPr>
            <w:rFonts w:asciiTheme="minorHAnsi" w:hAnsiTheme="minorHAnsi"/>
            <w:color w:val="00B050"/>
          </w:rPr>
          <w:t>Pinton</w:t>
        </w:r>
        <w:proofErr w:type="spellEnd"/>
        <w:r w:rsidR="00086321">
          <w:rPr>
            <w:rFonts w:asciiTheme="minorHAnsi" w:hAnsiTheme="minorHAnsi"/>
            <w:color w:val="00B050"/>
          </w:rPr>
          <w:t xml:space="preserve"> (segretario </w:t>
        </w:r>
        <w:proofErr w:type="spellStart"/>
        <w:r w:rsidR="00086321">
          <w:rPr>
            <w:rFonts w:asciiTheme="minorHAnsi" w:hAnsiTheme="minorHAnsi"/>
            <w:color w:val="00B050"/>
          </w:rPr>
          <w:t>AssoBio</w:t>
        </w:r>
        <w:proofErr w:type="spellEnd"/>
        <w:r w:rsidR="00086321">
          <w:rPr>
            <w:rFonts w:asciiTheme="minorHAnsi" w:hAnsiTheme="minorHAnsi"/>
            <w:color w:val="00B050"/>
          </w:rPr>
          <w:t xml:space="preserve">). </w:t>
        </w:r>
      </w:ins>
    </w:p>
    <w:p w14:paraId="3F27230C" w14:textId="3584E937" w:rsidR="00895346" w:rsidRPr="003102FD" w:rsidRDefault="00895346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Piazza della Sana Alimentazione, Pad. 3</w:t>
      </w:r>
    </w:p>
    <w:p w14:paraId="04DB3ACF" w14:textId="77777777" w:rsidR="00895346" w:rsidRPr="003102FD" w:rsidRDefault="00895346">
      <w:pPr>
        <w:rPr>
          <w:rFonts w:asciiTheme="minorHAnsi" w:hAnsiTheme="minorHAnsi"/>
          <w:color w:val="00B050"/>
        </w:rPr>
      </w:pPr>
    </w:p>
    <w:p w14:paraId="036682F1" w14:textId="7157A28E" w:rsidR="001C1210" w:rsidRPr="003102FD" w:rsidRDefault="00C743BB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9</w:t>
      </w:r>
      <w:del w:id="144" w:author="Roby" w:date="2017-10-26T16:49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13</w:t>
      </w:r>
      <w:del w:id="145" w:author="Roby" w:date="2017-10-26T16:49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</w:p>
    <w:p w14:paraId="313C4CB6" w14:textId="5BC9CEBC" w:rsidR="00C743BB" w:rsidRPr="003102FD" w:rsidRDefault="00C743BB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Corso a pagamento per operatori </w:t>
      </w:r>
      <w:proofErr w:type="gramStart"/>
      <w:r w:rsidRPr="003102FD">
        <w:rPr>
          <w:rFonts w:asciiTheme="minorHAnsi" w:hAnsiTheme="minorHAnsi"/>
          <w:color w:val="00B050"/>
        </w:rPr>
        <w:t>Ho.Re.Ca</w:t>
      </w:r>
      <w:proofErr w:type="gramEnd"/>
      <w:ins w:id="146" w:author="Utente di Microsoft Office" w:date="2017-10-31T09:00:00Z">
        <w:r w:rsidR="00955D70">
          <w:rPr>
            <w:rFonts w:asciiTheme="minorHAnsi" w:hAnsiTheme="minorHAnsi"/>
            <w:color w:val="00B050"/>
          </w:rPr>
          <w:t xml:space="preserve">, con Francesca </w:t>
        </w:r>
        <w:proofErr w:type="spellStart"/>
        <w:r w:rsidR="00955D70">
          <w:rPr>
            <w:rFonts w:asciiTheme="minorHAnsi" w:hAnsiTheme="minorHAnsi"/>
            <w:color w:val="00B050"/>
          </w:rPr>
          <w:t>Lagonia</w:t>
        </w:r>
        <w:proofErr w:type="spellEnd"/>
        <w:r w:rsidR="00955D70">
          <w:rPr>
            <w:rFonts w:asciiTheme="minorHAnsi" w:hAnsiTheme="minorHAnsi"/>
            <w:color w:val="00B050"/>
          </w:rPr>
          <w:t>.</w:t>
        </w:r>
      </w:ins>
      <w:del w:id="147" w:author="Utente di Microsoft Office" w:date="2017-10-31T09:00:00Z">
        <w:r w:rsidR="00906E17" w:rsidRPr="003102FD" w:rsidDel="00955D70">
          <w:rPr>
            <w:rFonts w:asciiTheme="minorHAnsi" w:hAnsiTheme="minorHAnsi"/>
            <w:color w:val="00B050"/>
          </w:rPr>
          <w:delText>.</w:delText>
        </w:r>
      </w:del>
    </w:p>
    <w:p w14:paraId="4A040384" w14:textId="209EFA85" w:rsidR="00C743BB" w:rsidRPr="003102FD" w:rsidRDefault="00C743BB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Sala insonorizzata A, Pad. 7</w:t>
      </w:r>
    </w:p>
    <w:p w14:paraId="491591A7" w14:textId="77777777" w:rsidR="00C743BB" w:rsidRPr="003102FD" w:rsidRDefault="00C743BB">
      <w:pPr>
        <w:rPr>
          <w:rFonts w:asciiTheme="minorHAnsi" w:hAnsiTheme="minorHAnsi"/>
        </w:rPr>
      </w:pPr>
    </w:p>
    <w:p w14:paraId="31942C7C" w14:textId="536C680C" w:rsidR="00C64FCD" w:rsidRPr="003102FD" w:rsidRDefault="00D96B8F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9.30 alle 14</w:t>
      </w:r>
      <w:del w:id="148" w:author="Roby" w:date="2017-10-26T16:49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</w:t>
      </w:r>
    </w:p>
    <w:p w14:paraId="7DCA42AA" w14:textId="1EB9F2B1" w:rsidR="00D96B8F" w:rsidRPr="003102FD" w:rsidRDefault="00D96B8F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Focus su allergie e intolleranze alimentari – Prima sessione </w:t>
      </w:r>
      <w:r w:rsidR="0070329F" w:rsidRPr="003102FD">
        <w:rPr>
          <w:rFonts w:asciiTheme="minorHAnsi" w:hAnsiTheme="minorHAnsi"/>
          <w:color w:val="00B050"/>
        </w:rPr>
        <w:t>(Crediti ECM per medici, biologi, professioni sanitarie inclusi tecnici di laboratorio)</w:t>
      </w:r>
      <w:ins w:id="149" w:author="Utente di Microsoft Office" w:date="2017-10-31T08:58:00Z">
        <w:r w:rsidR="00044A19">
          <w:rPr>
            <w:rFonts w:asciiTheme="minorHAnsi" w:hAnsiTheme="minorHAnsi"/>
            <w:color w:val="00B050"/>
          </w:rPr>
          <w:t xml:space="preserve">, </w:t>
        </w:r>
      </w:ins>
      <w:ins w:id="150" w:author="Utente di Microsoft Office" w:date="2017-10-31T08:59:00Z">
        <w:r w:rsidR="00044A19">
          <w:rPr>
            <w:rFonts w:asciiTheme="minorHAnsi" w:hAnsiTheme="minorHAnsi"/>
            <w:color w:val="00B050"/>
          </w:rPr>
          <w:t xml:space="preserve">moderano i Proff. Carlo Agostini e Paolo Spinella. </w:t>
        </w:r>
      </w:ins>
      <w:ins w:id="151" w:author="Utente di Microsoft Office" w:date="2017-10-31T08:58:00Z">
        <w:r w:rsidR="00044A19">
          <w:rPr>
            <w:rFonts w:asciiTheme="minorHAnsi" w:hAnsiTheme="minorHAnsi"/>
            <w:color w:val="00B050"/>
          </w:rPr>
          <w:t xml:space="preserve"> </w:t>
        </w:r>
      </w:ins>
    </w:p>
    <w:p w14:paraId="4231BAC8" w14:textId="47AD8B09" w:rsidR="00D96B8F" w:rsidRPr="003102FD" w:rsidRDefault="00D96B8F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Sala insonorizzata B, Pad. 7</w:t>
      </w:r>
    </w:p>
    <w:p w14:paraId="2923FD33" w14:textId="77777777" w:rsidR="0094785F" w:rsidRPr="003102FD" w:rsidRDefault="0094785F">
      <w:pPr>
        <w:rPr>
          <w:rFonts w:asciiTheme="minorHAnsi" w:hAnsiTheme="minorHAnsi"/>
          <w:color w:val="00B050"/>
        </w:rPr>
      </w:pPr>
    </w:p>
    <w:p w14:paraId="64B555FB" w14:textId="768E5C97" w:rsidR="0094785F" w:rsidRPr="003102FD" w:rsidRDefault="0094785F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10</w:t>
      </w:r>
      <w:del w:id="152" w:author="Roby" w:date="2017-10-26T16:49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10.40 </w:t>
      </w:r>
    </w:p>
    <w:p w14:paraId="546D0CBC" w14:textId="7400E799" w:rsidR="0094785F" w:rsidRPr="003102FD" w:rsidRDefault="0094785F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Trend nel mercato del </w:t>
      </w:r>
      <w:proofErr w:type="spellStart"/>
      <w:r w:rsidRPr="003102FD">
        <w:rPr>
          <w:rFonts w:asciiTheme="minorHAnsi" w:hAnsiTheme="minorHAnsi"/>
          <w:color w:val="00B050"/>
        </w:rPr>
        <w:t>food</w:t>
      </w:r>
      <w:proofErr w:type="spellEnd"/>
      <w:r w:rsidRPr="003102FD">
        <w:rPr>
          <w:rFonts w:asciiTheme="minorHAnsi" w:hAnsiTheme="minorHAnsi"/>
          <w:color w:val="00B050"/>
        </w:rPr>
        <w:t xml:space="preserve"> </w:t>
      </w:r>
      <w:proofErr w:type="spellStart"/>
      <w:r w:rsidRPr="003102FD">
        <w:rPr>
          <w:rFonts w:asciiTheme="minorHAnsi" w:hAnsiTheme="minorHAnsi"/>
          <w:color w:val="00B050"/>
        </w:rPr>
        <w:t>allergen</w:t>
      </w:r>
      <w:proofErr w:type="spellEnd"/>
      <w:r w:rsidRPr="003102FD">
        <w:rPr>
          <w:rFonts w:asciiTheme="minorHAnsi" w:hAnsiTheme="minorHAnsi"/>
          <w:color w:val="00B050"/>
        </w:rPr>
        <w:t xml:space="preserve"> &amp; </w:t>
      </w:r>
      <w:proofErr w:type="spellStart"/>
      <w:r w:rsidRPr="003102FD">
        <w:rPr>
          <w:rFonts w:asciiTheme="minorHAnsi" w:hAnsiTheme="minorHAnsi"/>
          <w:color w:val="00B050"/>
        </w:rPr>
        <w:t>smart</w:t>
      </w:r>
      <w:proofErr w:type="spellEnd"/>
      <w:r w:rsidRPr="003102FD">
        <w:rPr>
          <w:rFonts w:asciiTheme="minorHAnsi" w:hAnsiTheme="minorHAnsi"/>
          <w:color w:val="00B050"/>
        </w:rPr>
        <w:t xml:space="preserve">: gli </w:t>
      </w:r>
      <w:proofErr w:type="spellStart"/>
      <w:r w:rsidRPr="003102FD">
        <w:rPr>
          <w:rFonts w:asciiTheme="minorHAnsi" w:hAnsiTheme="minorHAnsi"/>
          <w:color w:val="00B050"/>
        </w:rPr>
        <w:t>insight</w:t>
      </w:r>
      <w:proofErr w:type="spellEnd"/>
      <w:r w:rsidRPr="003102FD">
        <w:rPr>
          <w:rFonts w:asciiTheme="minorHAnsi" w:hAnsiTheme="minorHAnsi"/>
          <w:color w:val="00B050"/>
        </w:rPr>
        <w:t xml:space="preserve">, i </w:t>
      </w:r>
      <w:proofErr w:type="spellStart"/>
      <w:r w:rsidRPr="003102FD">
        <w:rPr>
          <w:rFonts w:asciiTheme="minorHAnsi" w:hAnsiTheme="minorHAnsi"/>
          <w:color w:val="00B050"/>
        </w:rPr>
        <w:t>concept</w:t>
      </w:r>
      <w:proofErr w:type="spellEnd"/>
      <w:r w:rsidRPr="003102FD">
        <w:rPr>
          <w:rFonts w:asciiTheme="minorHAnsi" w:hAnsiTheme="minorHAnsi"/>
          <w:color w:val="00B050"/>
        </w:rPr>
        <w:t>, i target</w:t>
      </w:r>
      <w:r w:rsidR="00783BA8" w:rsidRPr="003102FD">
        <w:rPr>
          <w:rFonts w:asciiTheme="minorHAnsi" w:hAnsiTheme="minorHAnsi"/>
          <w:color w:val="00B050"/>
        </w:rPr>
        <w:t xml:space="preserve">, con la prof.ssa Giulia </w:t>
      </w:r>
      <w:proofErr w:type="spellStart"/>
      <w:r w:rsidR="00783BA8" w:rsidRPr="003102FD">
        <w:rPr>
          <w:rFonts w:asciiTheme="minorHAnsi" w:hAnsiTheme="minorHAnsi"/>
          <w:color w:val="00B050"/>
        </w:rPr>
        <w:t>Ceriani</w:t>
      </w:r>
      <w:proofErr w:type="spellEnd"/>
      <w:r w:rsidR="00783BA8" w:rsidRPr="003102FD">
        <w:rPr>
          <w:rFonts w:asciiTheme="minorHAnsi" w:hAnsiTheme="minorHAnsi"/>
          <w:color w:val="00B050"/>
        </w:rPr>
        <w:t xml:space="preserve"> </w:t>
      </w:r>
    </w:p>
    <w:p w14:paraId="6C2574DB" w14:textId="2153483C" w:rsidR="00783BA8" w:rsidRPr="003102FD" w:rsidRDefault="002229FE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Piazza della Sana Alimentazione, Pad. 3</w:t>
      </w:r>
    </w:p>
    <w:p w14:paraId="4E82F3F5" w14:textId="77777777" w:rsidR="0094785F" w:rsidRPr="003102FD" w:rsidRDefault="0094785F">
      <w:pPr>
        <w:rPr>
          <w:rFonts w:asciiTheme="minorHAnsi" w:hAnsiTheme="minorHAnsi"/>
          <w:color w:val="00B050"/>
        </w:rPr>
      </w:pPr>
    </w:p>
    <w:p w14:paraId="1BB070D4" w14:textId="37D89737" w:rsidR="0094785F" w:rsidRPr="003102FD" w:rsidRDefault="00B63A47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Dalle 10.50 alle 11.40 </w:t>
      </w:r>
    </w:p>
    <w:p w14:paraId="196F173E" w14:textId="0DCEAC81" w:rsidR="00B37DEC" w:rsidRPr="003102FD" w:rsidRDefault="00B63A47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Le start up del settore alimentare </w:t>
      </w:r>
      <w:r w:rsidR="00B37DEC" w:rsidRPr="003102FD">
        <w:rPr>
          <w:rFonts w:asciiTheme="minorHAnsi" w:hAnsiTheme="minorHAnsi"/>
          <w:color w:val="00B050"/>
        </w:rPr>
        <w:t xml:space="preserve">indicano il futuro, con il prof. </w:t>
      </w:r>
      <w:r w:rsidR="003B396B" w:rsidRPr="003102FD">
        <w:rPr>
          <w:rFonts w:asciiTheme="minorHAnsi" w:hAnsiTheme="minorHAnsi"/>
          <w:color w:val="00B050"/>
        </w:rPr>
        <w:t xml:space="preserve">Carlo Alberto </w:t>
      </w:r>
      <w:r w:rsidR="00B37DEC" w:rsidRPr="003102FD">
        <w:rPr>
          <w:rFonts w:asciiTheme="minorHAnsi" w:hAnsiTheme="minorHAnsi"/>
          <w:color w:val="00B050"/>
        </w:rPr>
        <w:t xml:space="preserve">Pratesi </w:t>
      </w:r>
    </w:p>
    <w:p w14:paraId="30684AEB" w14:textId="263B03AD" w:rsidR="00363CE3" w:rsidRPr="003102FD" w:rsidRDefault="00363CE3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Piazza della Sana Alimentazione, Pad. 3</w:t>
      </w:r>
    </w:p>
    <w:p w14:paraId="5B819227" w14:textId="77777777" w:rsidR="00C743BB" w:rsidRPr="003102FD" w:rsidRDefault="00C743BB">
      <w:pPr>
        <w:rPr>
          <w:rFonts w:asciiTheme="minorHAnsi" w:hAnsiTheme="minorHAnsi"/>
        </w:rPr>
      </w:pPr>
    </w:p>
    <w:p w14:paraId="06FB180F" w14:textId="7FDC38AE" w:rsidR="009E278C" w:rsidRPr="008F49C4" w:rsidRDefault="009E278C" w:rsidP="009E278C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Ore 11 </w:t>
      </w:r>
    </w:p>
    <w:p w14:paraId="69D6AA53" w14:textId="2BD32689" w:rsidR="009E278C" w:rsidRPr="008F49C4" w:rsidRDefault="007160EE" w:rsidP="009E278C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Seminario/presentazione Luppolo italiano: coltivando la rivoluzione, progetto di ricerca sul luppolo italiano di </w:t>
      </w:r>
      <w:proofErr w:type="spellStart"/>
      <w:r w:rsidRPr="008F49C4">
        <w:rPr>
          <w:rFonts w:asciiTheme="minorHAnsi" w:hAnsiTheme="minorHAnsi"/>
          <w:color w:val="FF0000"/>
        </w:rPr>
        <w:t>Italian</w:t>
      </w:r>
      <w:proofErr w:type="spellEnd"/>
      <w:r w:rsidRPr="008F49C4">
        <w:rPr>
          <w:rFonts w:asciiTheme="minorHAnsi" w:hAnsiTheme="minorHAnsi"/>
          <w:color w:val="FF0000"/>
        </w:rPr>
        <w:t xml:space="preserve"> </w:t>
      </w:r>
      <w:proofErr w:type="spellStart"/>
      <w:r w:rsidRPr="008F49C4">
        <w:rPr>
          <w:rFonts w:asciiTheme="minorHAnsi" w:hAnsiTheme="minorHAnsi"/>
          <w:color w:val="FF0000"/>
        </w:rPr>
        <w:t>Hops</w:t>
      </w:r>
      <w:proofErr w:type="spellEnd"/>
      <w:r w:rsidRPr="008F49C4">
        <w:rPr>
          <w:rFonts w:asciiTheme="minorHAnsi" w:hAnsiTheme="minorHAnsi"/>
          <w:color w:val="FF0000"/>
        </w:rPr>
        <w:t xml:space="preserve"> Company. Interverranno il prof. Tommaso </w:t>
      </w:r>
      <w:proofErr w:type="spellStart"/>
      <w:r w:rsidRPr="008F49C4">
        <w:rPr>
          <w:rFonts w:asciiTheme="minorHAnsi" w:hAnsiTheme="minorHAnsi"/>
          <w:color w:val="FF0000"/>
        </w:rPr>
        <w:t>Ganino</w:t>
      </w:r>
      <w:proofErr w:type="spellEnd"/>
      <w:r w:rsidRPr="008F49C4">
        <w:rPr>
          <w:rFonts w:asciiTheme="minorHAnsi" w:hAnsiTheme="minorHAnsi"/>
          <w:color w:val="FF0000"/>
        </w:rPr>
        <w:t xml:space="preserve"> e la </w:t>
      </w:r>
      <w:proofErr w:type="spellStart"/>
      <w:r w:rsidRPr="008F49C4">
        <w:rPr>
          <w:rFonts w:asciiTheme="minorHAnsi" w:hAnsiTheme="minorHAnsi"/>
          <w:color w:val="FF0000"/>
        </w:rPr>
        <w:t>d.ssa</w:t>
      </w:r>
      <w:proofErr w:type="spellEnd"/>
      <w:r w:rsidRPr="008F49C4">
        <w:rPr>
          <w:rFonts w:asciiTheme="minorHAnsi" w:hAnsiTheme="minorHAnsi"/>
          <w:color w:val="FF0000"/>
        </w:rPr>
        <w:t xml:space="preserve"> Margherita </w:t>
      </w:r>
      <w:proofErr w:type="spellStart"/>
      <w:r w:rsidRPr="008F49C4">
        <w:rPr>
          <w:rFonts w:asciiTheme="minorHAnsi" w:hAnsiTheme="minorHAnsi"/>
          <w:color w:val="FF0000"/>
        </w:rPr>
        <w:t>Rodolfi</w:t>
      </w:r>
      <w:proofErr w:type="spellEnd"/>
      <w:r w:rsidRPr="008F49C4">
        <w:rPr>
          <w:rFonts w:asciiTheme="minorHAnsi" w:hAnsiTheme="minorHAnsi"/>
          <w:color w:val="FF0000"/>
        </w:rPr>
        <w:t xml:space="preserve"> dell’Università di Parma</w:t>
      </w:r>
    </w:p>
    <w:p w14:paraId="6B5118CD" w14:textId="77777777" w:rsidR="009E278C" w:rsidRDefault="009E278C" w:rsidP="009E278C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Piazza della Birra – area Birra Nostra, Pad. 1</w:t>
      </w:r>
    </w:p>
    <w:p w14:paraId="66857813" w14:textId="77777777" w:rsidR="009E278C" w:rsidRDefault="009E278C" w:rsidP="00204447">
      <w:pPr>
        <w:rPr>
          <w:rFonts w:asciiTheme="minorHAnsi" w:hAnsiTheme="minorHAnsi"/>
          <w:color w:val="7030A0"/>
        </w:rPr>
      </w:pPr>
    </w:p>
    <w:p w14:paraId="295C6BA3" w14:textId="77777777" w:rsidR="009E278C" w:rsidRDefault="009E278C" w:rsidP="00204447">
      <w:pPr>
        <w:rPr>
          <w:rFonts w:asciiTheme="minorHAnsi" w:hAnsiTheme="minorHAnsi"/>
          <w:color w:val="7030A0"/>
        </w:rPr>
      </w:pPr>
    </w:p>
    <w:p w14:paraId="599A13EC" w14:textId="77777777" w:rsidR="009E278C" w:rsidRDefault="009E278C" w:rsidP="00204447">
      <w:pPr>
        <w:rPr>
          <w:rFonts w:asciiTheme="minorHAnsi" w:hAnsiTheme="minorHAnsi"/>
          <w:color w:val="7030A0"/>
        </w:rPr>
      </w:pPr>
    </w:p>
    <w:p w14:paraId="3F1CA666" w14:textId="77777777" w:rsidR="00204447" w:rsidRPr="003102FD" w:rsidRDefault="00204447" w:rsidP="00204447">
      <w:pPr>
        <w:rPr>
          <w:rFonts w:asciiTheme="minorHAnsi" w:hAnsiTheme="minorHAnsi"/>
          <w:color w:val="7030A0"/>
        </w:rPr>
      </w:pPr>
      <w:r w:rsidRPr="003102FD">
        <w:rPr>
          <w:rFonts w:asciiTheme="minorHAnsi" w:hAnsiTheme="minorHAnsi"/>
          <w:color w:val="7030A0"/>
        </w:rPr>
        <w:t>Ore 11</w:t>
      </w:r>
      <w:del w:id="153" w:author="Roby" w:date="2017-10-26T16:49:00Z">
        <w:r w:rsidRPr="003102FD" w:rsidDel="00EA5540">
          <w:rPr>
            <w:rFonts w:asciiTheme="minorHAnsi" w:hAnsiTheme="minorHAnsi"/>
            <w:color w:val="7030A0"/>
          </w:rPr>
          <w:delText>.00</w:delText>
        </w:r>
      </w:del>
      <w:r w:rsidRPr="003102FD">
        <w:rPr>
          <w:rFonts w:asciiTheme="minorHAnsi" w:hAnsiTheme="minorHAnsi"/>
          <w:color w:val="7030A0"/>
        </w:rPr>
        <w:t xml:space="preserve"> </w:t>
      </w:r>
      <w:r w:rsidRPr="003102FD">
        <w:rPr>
          <w:rFonts w:asciiTheme="minorHAnsi" w:hAnsiTheme="minorHAnsi"/>
          <w:color w:val="7030A0"/>
        </w:rPr>
        <w:br/>
      </w:r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Vegan, come aumentare il fatturato di un ristorante attraverso </w:t>
      </w:r>
      <w:proofErr w:type="spellStart"/>
      <w:r w:rsidRPr="003102FD">
        <w:rPr>
          <w:rStyle w:val="Enfasigrassetto"/>
          <w:rFonts w:asciiTheme="minorHAnsi" w:hAnsiTheme="minorHAnsi"/>
          <w:b w:val="0"/>
          <w:color w:val="7030A0"/>
        </w:rPr>
        <w:t>revenue</w:t>
      </w:r>
      <w:proofErr w:type="spellEnd"/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, </w:t>
      </w:r>
      <w:proofErr w:type="spellStart"/>
      <w:r w:rsidRPr="003102FD">
        <w:rPr>
          <w:rStyle w:val="Enfasigrassetto"/>
          <w:rFonts w:asciiTheme="minorHAnsi" w:hAnsiTheme="minorHAnsi"/>
          <w:b w:val="0"/>
          <w:color w:val="7030A0"/>
        </w:rPr>
        <w:t>couponing</w:t>
      </w:r>
      <w:proofErr w:type="spellEnd"/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 e social media, c</w:t>
      </w:r>
      <w:r w:rsidRPr="003102FD">
        <w:rPr>
          <w:rFonts w:asciiTheme="minorHAnsi" w:hAnsiTheme="minorHAnsi"/>
          <w:color w:val="7030A0"/>
        </w:rPr>
        <w:t xml:space="preserve">onferenza di </w:t>
      </w:r>
      <w:r w:rsidRPr="003102FD">
        <w:rPr>
          <w:rStyle w:val="Enfasigrassetto"/>
          <w:rFonts w:asciiTheme="minorHAnsi" w:hAnsiTheme="minorHAnsi"/>
          <w:b w:val="0"/>
          <w:color w:val="7030A0"/>
        </w:rPr>
        <w:t xml:space="preserve">Ugo </w:t>
      </w:r>
      <w:proofErr w:type="spellStart"/>
      <w:r w:rsidRPr="003102FD">
        <w:rPr>
          <w:rStyle w:val="Enfasigrassetto"/>
          <w:rFonts w:asciiTheme="minorHAnsi" w:hAnsiTheme="minorHAnsi"/>
          <w:b w:val="0"/>
          <w:color w:val="7030A0"/>
        </w:rPr>
        <w:t>Brusegan</w:t>
      </w:r>
      <w:proofErr w:type="spellEnd"/>
      <w:r w:rsidRPr="003102FD">
        <w:rPr>
          <w:rFonts w:asciiTheme="minorHAnsi" w:hAnsiTheme="minorHAnsi"/>
          <w:b/>
          <w:bCs/>
          <w:color w:val="7030A0"/>
        </w:rPr>
        <w:br/>
      </w:r>
      <w:r w:rsidRPr="003102FD">
        <w:rPr>
          <w:rFonts w:asciiTheme="minorHAnsi" w:hAnsiTheme="minorHAnsi"/>
          <w:color w:val="7030A0"/>
        </w:rPr>
        <w:t xml:space="preserve">Sala A, Pad. 15  </w:t>
      </w:r>
    </w:p>
    <w:p w14:paraId="57198029" w14:textId="77777777" w:rsidR="00204447" w:rsidRPr="003102FD" w:rsidRDefault="00204447">
      <w:pPr>
        <w:rPr>
          <w:rFonts w:asciiTheme="minorHAnsi" w:hAnsiTheme="minorHAnsi"/>
        </w:rPr>
      </w:pPr>
    </w:p>
    <w:p w14:paraId="0EB9F9F2" w14:textId="39F079F1" w:rsidR="001C1210" w:rsidRPr="003102FD" w:rsidRDefault="003925C7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11</w:t>
      </w:r>
      <w:del w:id="154" w:author="Roby" w:date="2017-10-26T16:49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alle 12</w:t>
      </w:r>
      <w:del w:id="155" w:author="Roby" w:date="2017-10-26T16:49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</w:t>
      </w:r>
    </w:p>
    <w:p w14:paraId="438C3098" w14:textId="77777777" w:rsidR="000537A7" w:rsidRPr="003102FD" w:rsidRDefault="000537A7" w:rsidP="000537A7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Degustazione guidata Olio di Oliva con assaggiatori ufficiali AIPO</w:t>
      </w:r>
    </w:p>
    <w:p w14:paraId="74311E78" w14:textId="14F07E12" w:rsidR="000537A7" w:rsidRPr="003102FD" w:rsidRDefault="000537A7" w:rsidP="000537A7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Villaggio del Gusto</w:t>
      </w:r>
      <w:del w:id="156" w:author="Utente di Microsoft Office" w:date="2017-10-30T18:30:00Z">
        <w:r w:rsidRPr="003102FD" w:rsidDel="002D7989">
          <w:rPr>
            <w:rFonts w:asciiTheme="minorHAnsi" w:hAnsiTheme="minorHAnsi"/>
            <w:color w:val="FF0000"/>
          </w:rPr>
          <w:delText xml:space="preserve"> </w:delText>
        </w:r>
      </w:del>
    </w:p>
    <w:p w14:paraId="014EDC5A" w14:textId="77777777" w:rsidR="00325C5C" w:rsidRPr="003102FD" w:rsidRDefault="00325C5C">
      <w:pPr>
        <w:rPr>
          <w:rFonts w:asciiTheme="minorHAnsi" w:hAnsiTheme="minorHAnsi"/>
          <w:color w:val="FF0000"/>
        </w:rPr>
      </w:pPr>
    </w:p>
    <w:p w14:paraId="5970708E" w14:textId="3D05B0A7" w:rsidR="00B37DEC" w:rsidRPr="003102FD" w:rsidRDefault="00B37DEC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11</w:t>
      </w:r>
      <w:del w:id="157" w:author="Roby" w:date="2017-10-26T16:49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12.15</w:t>
      </w:r>
    </w:p>
    <w:p w14:paraId="1631F6F0" w14:textId="77777777" w:rsidR="00D53761" w:rsidRPr="003102FD" w:rsidRDefault="00D53761" w:rsidP="00D53761">
      <w:pPr>
        <w:rPr>
          <w:rFonts w:asciiTheme="minorHAnsi" w:hAnsiTheme="minorHAnsi"/>
          <w:color w:val="00B050"/>
        </w:rPr>
      </w:pP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 di Alessandro Conte “Free from? Oggi sì con amico sicuro”</w:t>
      </w:r>
    </w:p>
    <w:p w14:paraId="499AE342" w14:textId="2100BAE8" w:rsidR="00B37DEC" w:rsidRPr="003102FD" w:rsidRDefault="00D53761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00B050"/>
        </w:rPr>
        <w:t xml:space="preserve">Area </w:t>
      </w: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, Pad. 3 </w:t>
      </w:r>
    </w:p>
    <w:p w14:paraId="560D357D" w14:textId="77777777" w:rsidR="00B37DEC" w:rsidRPr="003102FD" w:rsidRDefault="00B37DEC">
      <w:pPr>
        <w:rPr>
          <w:rFonts w:asciiTheme="minorHAnsi" w:hAnsiTheme="minorHAnsi"/>
          <w:color w:val="FF0000"/>
        </w:rPr>
      </w:pPr>
    </w:p>
    <w:p w14:paraId="3D7F86A1" w14:textId="578D8FA4" w:rsidR="007D0F04" w:rsidRPr="003102FD" w:rsidRDefault="007D0F04">
      <w:pPr>
        <w:rPr>
          <w:rFonts w:asciiTheme="minorHAnsi" w:hAnsiTheme="minorHAnsi"/>
          <w:color w:val="000000" w:themeColor="text1"/>
        </w:rPr>
      </w:pPr>
      <w:r w:rsidRPr="003102FD">
        <w:rPr>
          <w:rFonts w:asciiTheme="minorHAnsi" w:hAnsiTheme="minorHAnsi"/>
          <w:color w:val="000000" w:themeColor="text1"/>
        </w:rPr>
        <w:t>Dalle 11.10 alle 12</w:t>
      </w:r>
      <w:del w:id="158" w:author="Roby" w:date="2017-10-26T16:49:00Z">
        <w:r w:rsidRPr="003102FD" w:rsidDel="00EA5540">
          <w:rPr>
            <w:rFonts w:asciiTheme="minorHAnsi" w:hAnsiTheme="minorHAnsi"/>
            <w:color w:val="000000" w:themeColor="text1"/>
          </w:rPr>
          <w:delText>.00</w:delText>
        </w:r>
      </w:del>
      <w:r w:rsidRPr="003102FD">
        <w:rPr>
          <w:rFonts w:asciiTheme="minorHAnsi" w:hAnsiTheme="minorHAnsi"/>
          <w:color w:val="000000" w:themeColor="text1"/>
        </w:rPr>
        <w:t xml:space="preserve"> </w:t>
      </w:r>
    </w:p>
    <w:p w14:paraId="6CCC5AF2" w14:textId="44F5B772" w:rsidR="007D0F04" w:rsidRPr="003102FD" w:rsidRDefault="007D0F04">
      <w:pPr>
        <w:rPr>
          <w:rFonts w:asciiTheme="minorHAnsi" w:hAnsiTheme="minorHAnsi"/>
          <w:color w:val="000000" w:themeColor="text1"/>
        </w:rPr>
      </w:pPr>
      <w:r w:rsidRPr="003102FD">
        <w:rPr>
          <w:rFonts w:asciiTheme="minorHAnsi" w:hAnsiTheme="minorHAnsi"/>
          <w:color w:val="000000" w:themeColor="text1"/>
        </w:rPr>
        <w:t>La chiave per il benessere a tavola,</w:t>
      </w:r>
      <w:r w:rsidR="006E1EC3" w:rsidRPr="003102FD">
        <w:rPr>
          <w:rFonts w:asciiTheme="minorHAnsi" w:hAnsiTheme="minorHAnsi"/>
          <w:color w:val="000000" w:themeColor="text1"/>
        </w:rPr>
        <w:t xml:space="preserve"> tavola rotonda APPE</w:t>
      </w:r>
      <w:r w:rsidRPr="003102FD">
        <w:rPr>
          <w:rFonts w:asciiTheme="minorHAnsi" w:hAnsiTheme="minorHAnsi"/>
          <w:color w:val="000000" w:themeColor="text1"/>
        </w:rPr>
        <w:t xml:space="preserve"> con </w:t>
      </w:r>
      <w:r w:rsidR="006E1EC3" w:rsidRPr="003102FD">
        <w:rPr>
          <w:rFonts w:asciiTheme="minorHAnsi" w:hAnsiTheme="minorHAnsi"/>
          <w:color w:val="000000" w:themeColor="text1"/>
        </w:rPr>
        <w:t xml:space="preserve">Annamaria </w:t>
      </w:r>
      <w:proofErr w:type="spellStart"/>
      <w:r w:rsidR="006E1EC3" w:rsidRPr="003102FD">
        <w:rPr>
          <w:rFonts w:asciiTheme="minorHAnsi" w:hAnsiTheme="minorHAnsi"/>
          <w:color w:val="000000" w:themeColor="text1"/>
        </w:rPr>
        <w:t>Cristofanon</w:t>
      </w:r>
      <w:proofErr w:type="spellEnd"/>
      <w:r w:rsidR="006E1EC3" w:rsidRPr="003102FD">
        <w:rPr>
          <w:rFonts w:asciiTheme="minorHAnsi" w:hAnsiTheme="minorHAnsi"/>
          <w:color w:val="000000" w:themeColor="text1"/>
        </w:rPr>
        <w:t xml:space="preserve">, Andrea </w:t>
      </w:r>
      <w:proofErr w:type="spellStart"/>
      <w:r w:rsidR="006E1EC3" w:rsidRPr="003102FD">
        <w:rPr>
          <w:rFonts w:asciiTheme="minorHAnsi" w:hAnsiTheme="minorHAnsi"/>
          <w:color w:val="000000" w:themeColor="text1"/>
        </w:rPr>
        <w:t>Menini</w:t>
      </w:r>
      <w:proofErr w:type="spellEnd"/>
      <w:r w:rsidR="006E1EC3" w:rsidRPr="003102FD">
        <w:rPr>
          <w:rFonts w:asciiTheme="minorHAnsi" w:hAnsiTheme="minorHAnsi"/>
          <w:color w:val="000000" w:themeColor="text1"/>
        </w:rPr>
        <w:t>, Annamaria Pellegrino, Umberto Carraro e Pier Paolo Pavan</w:t>
      </w:r>
    </w:p>
    <w:p w14:paraId="2CEFB6D6" w14:textId="6F73B608" w:rsidR="007D0F04" w:rsidRPr="003102FD" w:rsidRDefault="007D0F04">
      <w:pPr>
        <w:rPr>
          <w:rFonts w:asciiTheme="minorHAnsi" w:hAnsiTheme="minorHAnsi"/>
          <w:color w:val="000000" w:themeColor="text1"/>
        </w:rPr>
      </w:pPr>
      <w:r w:rsidRPr="003102FD">
        <w:rPr>
          <w:rFonts w:asciiTheme="minorHAnsi" w:hAnsiTheme="minorHAnsi"/>
          <w:color w:val="000000" w:themeColor="text1"/>
        </w:rPr>
        <w:t>Arena Galileo (max. 60 persone), Pad. 1</w:t>
      </w:r>
    </w:p>
    <w:p w14:paraId="605C9A04" w14:textId="77777777" w:rsidR="007D0F04" w:rsidRPr="003102FD" w:rsidRDefault="007D0F04">
      <w:pPr>
        <w:rPr>
          <w:rFonts w:asciiTheme="minorHAnsi" w:hAnsiTheme="minorHAnsi"/>
          <w:color w:val="FF0000"/>
        </w:rPr>
      </w:pPr>
    </w:p>
    <w:p w14:paraId="49682CBB" w14:textId="272ED50D" w:rsidR="00325C5C" w:rsidRPr="003102FD" w:rsidRDefault="00325C5C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Dalle 11.30 alle 12.30 </w:t>
      </w:r>
    </w:p>
    <w:p w14:paraId="41443927" w14:textId="71516714" w:rsidR="0069797F" w:rsidRPr="003102FD" w:rsidRDefault="0069797F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Qualifica del pizzaiolo e istituzione albo nazionale </w:t>
      </w:r>
    </w:p>
    <w:p w14:paraId="33D255B5" w14:textId="73491C49" w:rsidR="00325C5C" w:rsidRDefault="00166C08">
      <w:pPr>
        <w:rPr>
          <w:ins w:id="159" w:author="Utente di Microsoft Office" w:date="2017-10-30T18:28:00Z"/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Laboratorio </w:t>
      </w:r>
      <w:proofErr w:type="spellStart"/>
      <w:r w:rsidRPr="003102FD">
        <w:rPr>
          <w:rFonts w:asciiTheme="minorHAnsi" w:hAnsiTheme="minorHAnsi"/>
          <w:color w:val="FF0000"/>
        </w:rPr>
        <w:t>CiaoPizza</w:t>
      </w:r>
      <w:proofErr w:type="spellEnd"/>
      <w:r w:rsidRPr="003102FD">
        <w:rPr>
          <w:rFonts w:asciiTheme="minorHAnsi" w:hAnsiTheme="minorHAnsi"/>
          <w:color w:val="FF0000"/>
        </w:rPr>
        <w:t xml:space="preserve"> </w:t>
      </w:r>
      <w:r w:rsidR="00C459BC" w:rsidRPr="003102FD">
        <w:rPr>
          <w:rFonts w:asciiTheme="minorHAnsi" w:hAnsiTheme="minorHAnsi"/>
          <w:color w:val="FF0000"/>
        </w:rPr>
        <w:t>–</w:t>
      </w:r>
      <w:del w:id="160" w:author="Utente di Microsoft Office" w:date="2017-10-30T18:28:00Z">
        <w:r w:rsidR="00C459BC" w:rsidRPr="003102FD" w:rsidDel="00D02F13">
          <w:rPr>
            <w:rFonts w:asciiTheme="minorHAnsi" w:hAnsiTheme="minorHAnsi"/>
            <w:color w:val="FF0000"/>
          </w:rPr>
          <w:delText xml:space="preserve"> Pad. 2, </w:delText>
        </w:r>
      </w:del>
      <w:ins w:id="161" w:author="Utente di Microsoft Office" w:date="2017-10-30T18:28:00Z">
        <w:r w:rsidR="00D02F13">
          <w:rPr>
            <w:rFonts w:asciiTheme="minorHAnsi" w:hAnsiTheme="minorHAnsi"/>
            <w:color w:val="FF0000"/>
          </w:rPr>
          <w:t xml:space="preserve"> </w:t>
        </w:r>
      </w:ins>
      <w:r w:rsidR="00C459BC" w:rsidRPr="003102FD">
        <w:rPr>
          <w:rFonts w:asciiTheme="minorHAnsi" w:hAnsiTheme="minorHAnsi"/>
          <w:color w:val="FF0000"/>
        </w:rPr>
        <w:t xml:space="preserve">con l’On. Bartolomeo </w:t>
      </w:r>
      <w:proofErr w:type="spellStart"/>
      <w:r w:rsidR="00C459BC" w:rsidRPr="003102FD">
        <w:rPr>
          <w:rFonts w:asciiTheme="minorHAnsi" w:hAnsiTheme="minorHAnsi"/>
          <w:color w:val="FF0000"/>
        </w:rPr>
        <w:t>Amidei</w:t>
      </w:r>
      <w:proofErr w:type="spellEnd"/>
      <w:r w:rsidR="00C459BC" w:rsidRPr="003102FD">
        <w:rPr>
          <w:rFonts w:asciiTheme="minorHAnsi" w:hAnsiTheme="minorHAnsi"/>
          <w:color w:val="FF0000"/>
        </w:rPr>
        <w:t xml:space="preserve"> </w:t>
      </w:r>
    </w:p>
    <w:p w14:paraId="56CF1A66" w14:textId="1726DC85" w:rsidR="00D02F13" w:rsidRPr="003102FD" w:rsidRDefault="00D02F13">
      <w:pPr>
        <w:rPr>
          <w:rFonts w:asciiTheme="minorHAnsi" w:hAnsiTheme="minorHAnsi"/>
          <w:color w:val="FF0000"/>
        </w:rPr>
      </w:pPr>
      <w:ins w:id="162" w:author="Utente di Microsoft Office" w:date="2017-10-30T18:28:00Z">
        <w:r w:rsidRPr="003102FD">
          <w:rPr>
            <w:rFonts w:asciiTheme="minorHAnsi" w:hAnsiTheme="minorHAnsi"/>
            <w:color w:val="FF0000"/>
          </w:rPr>
          <w:t>Pad. 2</w:t>
        </w:r>
      </w:ins>
    </w:p>
    <w:p w14:paraId="6124450E" w14:textId="319BCE40" w:rsidR="0069797F" w:rsidRPr="003102FD" w:rsidRDefault="0069797F">
      <w:pPr>
        <w:rPr>
          <w:rFonts w:asciiTheme="minorHAnsi" w:hAnsiTheme="minorHAnsi"/>
          <w:color w:val="FF0000"/>
        </w:rPr>
      </w:pPr>
    </w:p>
    <w:p w14:paraId="340F0D34" w14:textId="32FFEAC9" w:rsidR="00300526" w:rsidRPr="003102FD" w:rsidRDefault="00300526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11.50 alle 13</w:t>
      </w:r>
      <w:del w:id="163" w:author="Roby" w:date="2017-10-26T16:50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</w:t>
      </w:r>
    </w:p>
    <w:p w14:paraId="66652C21" w14:textId="43384811" w:rsidR="00300526" w:rsidRPr="003102FD" w:rsidRDefault="00300526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FABER test: uno strumento unico per la diagnosi personalizzata di allergia e per la determinazione degli allergeni negli alimenti, con il dr. Mauro Rossi</w:t>
      </w:r>
    </w:p>
    <w:p w14:paraId="461B8EC2" w14:textId="77777777" w:rsidR="00300526" w:rsidRPr="003102FD" w:rsidRDefault="00300526" w:rsidP="00300526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Piazza della Sana Alimentazione, Pad. 3</w:t>
      </w:r>
    </w:p>
    <w:p w14:paraId="323C772A" w14:textId="77777777" w:rsidR="00300526" w:rsidRDefault="00300526">
      <w:pPr>
        <w:rPr>
          <w:rFonts w:asciiTheme="minorHAnsi" w:hAnsiTheme="minorHAnsi"/>
          <w:color w:val="FF0000"/>
        </w:rPr>
      </w:pPr>
    </w:p>
    <w:p w14:paraId="10A01C94" w14:textId="77777777" w:rsidR="007713D2" w:rsidRPr="008F49C4" w:rsidRDefault="007713D2" w:rsidP="007713D2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Ore 12 </w:t>
      </w:r>
    </w:p>
    <w:p w14:paraId="69750F56" w14:textId="783D2F23" w:rsidR="007713D2" w:rsidRPr="008F49C4" w:rsidRDefault="008F1DC5" w:rsidP="007713D2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Intervento sul progetto Birrificio di qualità, di Confartigianato – categoria birrai – sulla legge regionale per la birra veneta e il birrificio veneto, a cura di Ivan </w:t>
      </w:r>
      <w:proofErr w:type="spellStart"/>
      <w:r w:rsidRPr="008F49C4">
        <w:rPr>
          <w:rFonts w:asciiTheme="minorHAnsi" w:hAnsiTheme="minorHAnsi"/>
          <w:color w:val="FF0000"/>
        </w:rPr>
        <w:t>Borsato</w:t>
      </w:r>
      <w:proofErr w:type="spellEnd"/>
      <w:r w:rsidRPr="008F49C4">
        <w:rPr>
          <w:rFonts w:asciiTheme="minorHAnsi" w:hAnsiTheme="minorHAnsi"/>
          <w:color w:val="FF0000"/>
        </w:rPr>
        <w:t xml:space="preserve"> </w:t>
      </w:r>
    </w:p>
    <w:p w14:paraId="4ADA5193" w14:textId="77777777" w:rsidR="007713D2" w:rsidRDefault="007713D2" w:rsidP="007713D2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Piazza della Birra – area Birra Nostra, Pad. 1</w:t>
      </w:r>
    </w:p>
    <w:p w14:paraId="1F080F21" w14:textId="77777777" w:rsidR="007713D2" w:rsidRDefault="007713D2">
      <w:pPr>
        <w:rPr>
          <w:rFonts w:asciiTheme="minorHAnsi" w:hAnsiTheme="minorHAnsi"/>
          <w:color w:val="FF0000"/>
        </w:rPr>
      </w:pPr>
    </w:p>
    <w:p w14:paraId="1E618A6C" w14:textId="77777777" w:rsidR="007713D2" w:rsidRPr="003102FD" w:rsidRDefault="007713D2">
      <w:pPr>
        <w:rPr>
          <w:rFonts w:asciiTheme="minorHAnsi" w:hAnsiTheme="minorHAnsi"/>
          <w:color w:val="FF0000"/>
        </w:rPr>
      </w:pPr>
    </w:p>
    <w:p w14:paraId="5E6C5CF7" w14:textId="4F1A833E" w:rsidR="00326A61" w:rsidRPr="003102FD" w:rsidRDefault="00326A61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12.30 alle 14</w:t>
      </w:r>
      <w:del w:id="164" w:author="Roby" w:date="2017-10-26T16:50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</w:t>
      </w:r>
    </w:p>
    <w:p w14:paraId="36C6F289" w14:textId="77777777" w:rsidR="00D27B72" w:rsidRPr="003102FD" w:rsidRDefault="00D27B72" w:rsidP="00D27B72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Degustazione guidata Olio di Oliva con assaggiatori ufficiali AIPO</w:t>
      </w:r>
    </w:p>
    <w:p w14:paraId="09534DDC" w14:textId="1E3F946F" w:rsidR="00D27B72" w:rsidRPr="003102FD" w:rsidRDefault="00D27B72" w:rsidP="00D27B72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Villaggio del Gusto</w:t>
      </w:r>
      <w:del w:id="165" w:author="Utente di Microsoft Office" w:date="2017-11-06T12:15:00Z">
        <w:r w:rsidRPr="003102FD" w:rsidDel="0049549C">
          <w:rPr>
            <w:rFonts w:asciiTheme="minorHAnsi" w:hAnsiTheme="minorHAnsi"/>
            <w:color w:val="FF0000"/>
          </w:rPr>
          <w:delText xml:space="preserve"> </w:delText>
        </w:r>
      </w:del>
      <w:ins w:id="166" w:author="Utente di Microsoft Office" w:date="2017-11-06T12:15:00Z">
        <w:r w:rsidR="0049549C">
          <w:rPr>
            <w:rFonts w:asciiTheme="minorHAnsi" w:hAnsiTheme="minorHAnsi"/>
            <w:color w:val="FF0000"/>
          </w:rPr>
          <w:t>, Pad. 1</w:t>
        </w:r>
      </w:ins>
    </w:p>
    <w:p w14:paraId="4FDBE9DA" w14:textId="77777777" w:rsidR="001349B1" w:rsidRPr="003102FD" w:rsidRDefault="001349B1">
      <w:pPr>
        <w:rPr>
          <w:rFonts w:asciiTheme="minorHAnsi" w:hAnsiTheme="minorHAnsi"/>
          <w:color w:val="FF0000"/>
        </w:rPr>
      </w:pPr>
    </w:p>
    <w:p w14:paraId="42A73606" w14:textId="70044C5D" w:rsidR="001349B1" w:rsidRPr="003102FD" w:rsidRDefault="001349B1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13</w:t>
      </w:r>
      <w:del w:id="167" w:author="Roby" w:date="2017-10-26T16:50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14</w:t>
      </w:r>
      <w:del w:id="168" w:author="Roby" w:date="2017-10-26T16:50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</w:p>
    <w:p w14:paraId="08F7FA32" w14:textId="77777777" w:rsidR="00446C55" w:rsidRPr="003102FD" w:rsidRDefault="00446C55" w:rsidP="00446C55">
      <w:pPr>
        <w:rPr>
          <w:rFonts w:asciiTheme="minorHAnsi" w:hAnsiTheme="minorHAnsi"/>
          <w:color w:val="00B050"/>
        </w:rPr>
      </w:pP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 APPE Padova (Cucina Smart </w:t>
      </w:r>
      <w:proofErr w:type="spellStart"/>
      <w:r w:rsidRPr="003102FD">
        <w:rPr>
          <w:rFonts w:asciiTheme="minorHAnsi" w:hAnsiTheme="minorHAnsi"/>
          <w:color w:val="00B050"/>
        </w:rPr>
        <w:t>Food</w:t>
      </w:r>
      <w:proofErr w:type="spellEnd"/>
      <w:r w:rsidRPr="003102FD">
        <w:rPr>
          <w:rFonts w:asciiTheme="minorHAnsi" w:hAnsiTheme="minorHAnsi"/>
          <w:color w:val="00B050"/>
        </w:rPr>
        <w:t>)</w:t>
      </w:r>
    </w:p>
    <w:p w14:paraId="2C460644" w14:textId="77777777" w:rsidR="00446C55" w:rsidRPr="003102FD" w:rsidRDefault="00446C55" w:rsidP="00446C55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Area </w:t>
      </w:r>
      <w:proofErr w:type="spellStart"/>
      <w:r w:rsidRPr="003102FD">
        <w:rPr>
          <w:rFonts w:asciiTheme="minorHAnsi" w:hAnsiTheme="minorHAnsi"/>
          <w:color w:val="00B050"/>
        </w:rPr>
        <w:t>Showcooking</w:t>
      </w:r>
      <w:proofErr w:type="spellEnd"/>
      <w:r w:rsidRPr="003102FD">
        <w:rPr>
          <w:rFonts w:asciiTheme="minorHAnsi" w:hAnsiTheme="minorHAnsi"/>
          <w:color w:val="00B050"/>
        </w:rPr>
        <w:t xml:space="preserve">, Pad. 3 </w:t>
      </w:r>
    </w:p>
    <w:p w14:paraId="52D74BAF" w14:textId="77777777" w:rsidR="001349B1" w:rsidRPr="003102FD" w:rsidRDefault="001349B1">
      <w:pPr>
        <w:rPr>
          <w:rFonts w:asciiTheme="minorHAnsi" w:hAnsiTheme="minorHAnsi"/>
          <w:color w:val="00B050"/>
        </w:rPr>
      </w:pPr>
    </w:p>
    <w:p w14:paraId="27035B9F" w14:textId="4136D001" w:rsidR="00646919" w:rsidRPr="003102FD" w:rsidRDefault="00646919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13</w:t>
      </w:r>
      <w:del w:id="169" w:author="Roby" w:date="2017-10-26T16:50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alle 15</w:t>
      </w:r>
      <w:del w:id="170" w:author="Roby" w:date="2017-10-26T16:50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</w:t>
      </w:r>
    </w:p>
    <w:p w14:paraId="1524D61D" w14:textId="296B6B0C" w:rsidR="00646919" w:rsidRPr="003102FD" w:rsidRDefault="0063057C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Mani in pasta: i dolci senza glutine </w:t>
      </w:r>
    </w:p>
    <w:p w14:paraId="13CC8DDF" w14:textId="77777777" w:rsidR="0063057C" w:rsidRDefault="0063057C" w:rsidP="0063057C">
      <w:pPr>
        <w:rPr>
          <w:ins w:id="171" w:author="Utente di Microsoft Office" w:date="2017-10-31T09:05:00Z"/>
          <w:rFonts w:asciiTheme="minorHAnsi" w:hAnsiTheme="minorHAnsi"/>
          <w:color w:val="FF0000"/>
        </w:rPr>
      </w:pPr>
      <w:proofErr w:type="spellStart"/>
      <w:r w:rsidRPr="003102FD">
        <w:rPr>
          <w:rFonts w:asciiTheme="minorHAnsi" w:hAnsiTheme="minorHAnsi"/>
          <w:color w:val="FF0000"/>
        </w:rPr>
        <w:t>CiaoPizza</w:t>
      </w:r>
      <w:proofErr w:type="spellEnd"/>
      <w:r w:rsidRPr="003102FD">
        <w:rPr>
          <w:rFonts w:asciiTheme="minorHAnsi" w:hAnsiTheme="minorHAnsi"/>
          <w:color w:val="FF0000"/>
        </w:rPr>
        <w:t xml:space="preserve"> – laboratorio APES, con Livia Poletto e Nicolò </w:t>
      </w:r>
      <w:proofErr w:type="spellStart"/>
      <w:r w:rsidRPr="003102FD">
        <w:rPr>
          <w:rFonts w:asciiTheme="minorHAnsi" w:hAnsiTheme="minorHAnsi"/>
          <w:color w:val="FF0000"/>
        </w:rPr>
        <w:t>Angileri</w:t>
      </w:r>
      <w:proofErr w:type="spellEnd"/>
    </w:p>
    <w:p w14:paraId="23F9A0E0" w14:textId="3A9D7509" w:rsidR="00442E89" w:rsidRPr="003102FD" w:rsidRDefault="00442E89" w:rsidP="0063057C">
      <w:pPr>
        <w:rPr>
          <w:rFonts w:asciiTheme="minorHAnsi" w:hAnsiTheme="minorHAnsi"/>
          <w:color w:val="FF0000"/>
        </w:rPr>
      </w:pPr>
      <w:ins w:id="172" w:author="Utente di Microsoft Office" w:date="2017-10-31T09:05:00Z">
        <w:r>
          <w:rPr>
            <w:rFonts w:asciiTheme="minorHAnsi" w:hAnsiTheme="minorHAnsi"/>
            <w:color w:val="FF0000"/>
          </w:rPr>
          <w:t>Pad. 2</w:t>
        </w:r>
      </w:ins>
    </w:p>
    <w:p w14:paraId="5FA68F19" w14:textId="77777777" w:rsidR="0063057C" w:rsidRPr="003102FD" w:rsidRDefault="0063057C">
      <w:pPr>
        <w:rPr>
          <w:rFonts w:asciiTheme="minorHAnsi" w:hAnsiTheme="minorHAnsi"/>
          <w:color w:val="FF0000"/>
        </w:rPr>
      </w:pPr>
    </w:p>
    <w:p w14:paraId="484CE98F" w14:textId="27940FD6" w:rsidR="00FE7F70" w:rsidRPr="003102FD" w:rsidRDefault="00FE7F70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Dalle 13.10 alle 13.50 </w:t>
      </w:r>
    </w:p>
    <w:p w14:paraId="00A3D0F6" w14:textId="6510963A" w:rsidR="00FE7F70" w:rsidRPr="003102FD" w:rsidRDefault="00FE7F70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L’impatto degli allergeni alimen</w:t>
      </w:r>
      <w:r w:rsidR="00C54BC4" w:rsidRPr="003102FD">
        <w:rPr>
          <w:rFonts w:asciiTheme="minorHAnsi" w:hAnsiTheme="minorHAnsi"/>
          <w:color w:val="00B050"/>
        </w:rPr>
        <w:t>tari sulle industrie alimentari, con il dr. Marco Valerio Francone</w:t>
      </w:r>
    </w:p>
    <w:p w14:paraId="2AFCF962" w14:textId="77777777" w:rsidR="00C54BC4" w:rsidRPr="003102FD" w:rsidRDefault="00C54BC4" w:rsidP="00C54BC4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Piazza della Sana Alimentazione, Pad. 3</w:t>
      </w:r>
    </w:p>
    <w:p w14:paraId="49A8E8BE" w14:textId="77777777" w:rsidR="00FE7F70" w:rsidRPr="003102FD" w:rsidRDefault="00FE7F70">
      <w:pPr>
        <w:rPr>
          <w:rFonts w:asciiTheme="minorHAnsi" w:hAnsiTheme="minorHAnsi"/>
          <w:color w:val="FF0000"/>
        </w:rPr>
      </w:pPr>
    </w:p>
    <w:p w14:paraId="30676A48" w14:textId="16E54C00" w:rsidR="008700CC" w:rsidRPr="003102FD" w:rsidRDefault="008700CC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14</w:t>
      </w:r>
      <w:del w:id="173" w:author="Roby" w:date="2017-10-26T16:50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14.50</w:t>
      </w:r>
    </w:p>
    <w:p w14:paraId="4711F4B3" w14:textId="2E40563C" w:rsidR="008700CC" w:rsidRPr="003102FD" w:rsidRDefault="008700CC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Grani antichi e nuove tecnologie per il settore degli alimen</w:t>
      </w:r>
      <w:r w:rsidR="00FC6CB8" w:rsidRPr="003102FD">
        <w:rPr>
          <w:rFonts w:asciiTheme="minorHAnsi" w:hAnsiTheme="minorHAnsi"/>
          <w:color w:val="00B050"/>
        </w:rPr>
        <w:t xml:space="preserve">ti funzionali a base di cereali, con il dr. Mauro Rossi </w:t>
      </w:r>
    </w:p>
    <w:p w14:paraId="7755B652" w14:textId="75390BBE" w:rsidR="00FC6CB8" w:rsidRPr="003102FD" w:rsidRDefault="00FC6CB8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Sala insonorizzata A, Pad. 7 </w:t>
      </w:r>
    </w:p>
    <w:p w14:paraId="75A14EB9" w14:textId="77777777" w:rsidR="008700CC" w:rsidRPr="003102FD" w:rsidRDefault="008700CC">
      <w:pPr>
        <w:rPr>
          <w:rFonts w:asciiTheme="minorHAnsi" w:hAnsiTheme="minorHAnsi"/>
          <w:color w:val="00B050"/>
        </w:rPr>
      </w:pPr>
    </w:p>
    <w:p w14:paraId="4BE3E5E0" w14:textId="77777777" w:rsidR="009039E9" w:rsidRPr="003102FD" w:rsidRDefault="009039E9" w:rsidP="009039E9">
      <w:pPr>
        <w:rPr>
          <w:rFonts w:asciiTheme="minorHAnsi" w:hAnsiTheme="minorHAnsi"/>
          <w:color w:val="000000" w:themeColor="text1"/>
        </w:rPr>
      </w:pPr>
      <w:r w:rsidRPr="003102FD">
        <w:rPr>
          <w:rFonts w:asciiTheme="minorHAnsi" w:hAnsiTheme="minorHAnsi"/>
          <w:color w:val="000000" w:themeColor="text1"/>
        </w:rPr>
        <w:t>Dalle 14</w:t>
      </w:r>
      <w:del w:id="174" w:author="Roby" w:date="2017-10-26T16:50:00Z">
        <w:r w:rsidRPr="003102FD" w:rsidDel="00EA5540">
          <w:rPr>
            <w:rFonts w:asciiTheme="minorHAnsi" w:hAnsiTheme="minorHAnsi"/>
            <w:color w:val="000000" w:themeColor="text1"/>
          </w:rPr>
          <w:delText>.00</w:delText>
        </w:r>
      </w:del>
      <w:r w:rsidRPr="003102FD">
        <w:rPr>
          <w:rFonts w:asciiTheme="minorHAnsi" w:hAnsiTheme="minorHAnsi"/>
          <w:color w:val="000000" w:themeColor="text1"/>
        </w:rPr>
        <w:t xml:space="preserve"> alle 14.50</w:t>
      </w:r>
    </w:p>
    <w:p w14:paraId="7E788C35" w14:textId="13564F40" w:rsidR="009039E9" w:rsidRPr="003102FD" w:rsidRDefault="009039E9">
      <w:pPr>
        <w:rPr>
          <w:rFonts w:asciiTheme="minorHAnsi" w:hAnsiTheme="minorHAnsi"/>
          <w:color w:val="000000" w:themeColor="text1"/>
        </w:rPr>
      </w:pPr>
      <w:r w:rsidRPr="003102FD">
        <w:rPr>
          <w:rFonts w:asciiTheme="minorHAnsi" w:hAnsiTheme="minorHAnsi"/>
          <w:color w:val="000000" w:themeColor="text1"/>
        </w:rPr>
        <w:t xml:space="preserve">I numeri delle opportunità – APPE Padova, con </w:t>
      </w:r>
      <w:r w:rsidR="007A7E0A" w:rsidRPr="003102FD">
        <w:rPr>
          <w:rFonts w:asciiTheme="minorHAnsi" w:hAnsiTheme="minorHAnsi"/>
          <w:color w:val="000000" w:themeColor="text1"/>
        </w:rPr>
        <w:t xml:space="preserve">Federica Luni, Rocco </w:t>
      </w:r>
      <w:proofErr w:type="spellStart"/>
      <w:r w:rsidR="007A7E0A" w:rsidRPr="003102FD">
        <w:rPr>
          <w:rFonts w:asciiTheme="minorHAnsi" w:hAnsiTheme="minorHAnsi"/>
          <w:color w:val="000000" w:themeColor="text1"/>
        </w:rPr>
        <w:t>Sciarrone</w:t>
      </w:r>
      <w:proofErr w:type="spellEnd"/>
      <w:r w:rsidR="007A7E0A" w:rsidRPr="003102FD">
        <w:rPr>
          <w:rFonts w:asciiTheme="minorHAnsi" w:hAnsiTheme="minorHAnsi"/>
          <w:color w:val="000000" w:themeColor="text1"/>
        </w:rPr>
        <w:t xml:space="preserve">, Luca </w:t>
      </w:r>
      <w:proofErr w:type="spellStart"/>
      <w:r w:rsidR="007A7E0A" w:rsidRPr="003102FD">
        <w:rPr>
          <w:rFonts w:asciiTheme="minorHAnsi" w:hAnsiTheme="minorHAnsi"/>
          <w:color w:val="000000" w:themeColor="text1"/>
        </w:rPr>
        <w:t>Passarin</w:t>
      </w:r>
      <w:proofErr w:type="spellEnd"/>
      <w:r w:rsidR="007A7E0A" w:rsidRPr="003102FD">
        <w:rPr>
          <w:rFonts w:asciiTheme="minorHAnsi" w:hAnsiTheme="minorHAnsi"/>
          <w:color w:val="000000" w:themeColor="text1"/>
        </w:rPr>
        <w:t xml:space="preserve">, Umberto </w:t>
      </w:r>
      <w:proofErr w:type="spellStart"/>
      <w:r w:rsidR="007A7E0A" w:rsidRPr="003102FD">
        <w:rPr>
          <w:rFonts w:asciiTheme="minorHAnsi" w:hAnsiTheme="minorHAnsi"/>
          <w:color w:val="000000" w:themeColor="text1"/>
        </w:rPr>
        <w:t>Finardi</w:t>
      </w:r>
      <w:proofErr w:type="spellEnd"/>
      <w:r w:rsidR="007A7E0A" w:rsidRPr="003102FD">
        <w:rPr>
          <w:rFonts w:asciiTheme="minorHAnsi" w:hAnsiTheme="minorHAnsi"/>
          <w:color w:val="000000" w:themeColor="text1"/>
        </w:rPr>
        <w:t xml:space="preserve"> e Renato </w:t>
      </w:r>
      <w:proofErr w:type="spellStart"/>
      <w:r w:rsidR="007A7E0A" w:rsidRPr="003102FD">
        <w:rPr>
          <w:rFonts w:asciiTheme="minorHAnsi" w:hAnsiTheme="minorHAnsi"/>
          <w:color w:val="000000" w:themeColor="text1"/>
        </w:rPr>
        <w:t>Malaman</w:t>
      </w:r>
      <w:proofErr w:type="spellEnd"/>
    </w:p>
    <w:p w14:paraId="2444841F" w14:textId="414AD900" w:rsidR="008E42CD" w:rsidRPr="003102FD" w:rsidRDefault="008E42CD" w:rsidP="008E42CD">
      <w:pPr>
        <w:rPr>
          <w:rFonts w:asciiTheme="minorHAnsi" w:hAnsiTheme="minorHAnsi"/>
          <w:color w:val="000000" w:themeColor="text1"/>
        </w:rPr>
      </w:pPr>
      <w:r w:rsidRPr="003102FD">
        <w:rPr>
          <w:rFonts w:asciiTheme="minorHAnsi" w:hAnsiTheme="minorHAnsi"/>
          <w:color w:val="000000" w:themeColor="text1"/>
        </w:rPr>
        <w:t>Arena Galileo (max. 60 persone), Pad. 1</w:t>
      </w:r>
    </w:p>
    <w:p w14:paraId="71A7C2AA" w14:textId="77777777" w:rsidR="009039E9" w:rsidRPr="003102FD" w:rsidRDefault="009039E9">
      <w:pPr>
        <w:rPr>
          <w:rFonts w:asciiTheme="minorHAnsi" w:hAnsiTheme="minorHAnsi"/>
          <w:color w:val="00B050"/>
        </w:rPr>
      </w:pPr>
    </w:p>
    <w:p w14:paraId="286EE2C2" w14:textId="734EF589" w:rsidR="008700CC" w:rsidRPr="003102FD" w:rsidRDefault="00360B21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Dalle 14</w:t>
      </w:r>
      <w:del w:id="175" w:author="Roby" w:date="2017-10-26T16:50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alle 15</w:t>
      </w:r>
      <w:del w:id="176" w:author="Roby" w:date="2017-10-26T16:50:00Z">
        <w:r w:rsidRPr="003102FD" w:rsidDel="00EA5540">
          <w:rPr>
            <w:rFonts w:asciiTheme="minorHAnsi" w:hAnsiTheme="minorHAnsi"/>
            <w:color w:val="00B050"/>
          </w:rPr>
          <w:delText>.00</w:delText>
        </w:r>
      </w:del>
      <w:r w:rsidRPr="003102FD">
        <w:rPr>
          <w:rFonts w:asciiTheme="minorHAnsi" w:hAnsiTheme="minorHAnsi"/>
          <w:color w:val="00B050"/>
        </w:rPr>
        <w:t xml:space="preserve"> </w:t>
      </w:r>
    </w:p>
    <w:p w14:paraId="0AAEE9E0" w14:textId="1A9476A4" w:rsidR="00360B21" w:rsidRPr="003102FD" w:rsidRDefault="009E02A7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Il futuro del cibo, tra mito e scienza, con il prof.</w:t>
      </w:r>
      <w:r w:rsidR="00C90DBC" w:rsidRPr="003102FD">
        <w:rPr>
          <w:rFonts w:asciiTheme="minorHAnsi" w:hAnsiTheme="minorHAnsi"/>
          <w:color w:val="00B050"/>
        </w:rPr>
        <w:t xml:space="preserve"> Carlo Alberto</w:t>
      </w:r>
      <w:r w:rsidRPr="003102FD">
        <w:rPr>
          <w:rFonts w:asciiTheme="minorHAnsi" w:hAnsiTheme="minorHAnsi"/>
          <w:color w:val="00B050"/>
        </w:rPr>
        <w:t xml:space="preserve"> Pratesi </w:t>
      </w:r>
    </w:p>
    <w:p w14:paraId="0CFD9997" w14:textId="77777777" w:rsidR="009E02A7" w:rsidRPr="003102FD" w:rsidRDefault="009E02A7" w:rsidP="009E02A7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Piazza della Sana Alimentazione, Pad. 3</w:t>
      </w:r>
    </w:p>
    <w:p w14:paraId="6FF59A09" w14:textId="77777777" w:rsidR="00FE7F70" w:rsidRDefault="00FE7F70">
      <w:pPr>
        <w:rPr>
          <w:rFonts w:asciiTheme="minorHAnsi" w:hAnsiTheme="minorHAnsi"/>
          <w:color w:val="FF0000"/>
        </w:rPr>
      </w:pPr>
    </w:p>
    <w:p w14:paraId="0D199257" w14:textId="7617986D" w:rsidR="00CC3855" w:rsidRPr="008F49C4" w:rsidRDefault="00CC3855" w:rsidP="00CC3855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Ore 14.30 </w:t>
      </w:r>
    </w:p>
    <w:p w14:paraId="290FBFE4" w14:textId="52E04262" w:rsidR="00CC3855" w:rsidRPr="008F49C4" w:rsidRDefault="00CC3855" w:rsidP="00CC3855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Seminario Nuove prospettive dell’industria birraria nell’</w:t>
      </w:r>
      <w:r w:rsidR="007942BE" w:rsidRPr="008F49C4">
        <w:rPr>
          <w:rFonts w:asciiTheme="minorHAnsi" w:hAnsiTheme="minorHAnsi"/>
          <w:color w:val="FF0000"/>
        </w:rPr>
        <w:t>u</w:t>
      </w:r>
      <w:r w:rsidR="00DB4970" w:rsidRPr="008F49C4">
        <w:rPr>
          <w:rFonts w:asciiTheme="minorHAnsi" w:hAnsiTheme="minorHAnsi"/>
          <w:color w:val="FF0000"/>
        </w:rPr>
        <w:t xml:space="preserve">tilizzo dei nuovi malti, a cura di Uberti </w:t>
      </w:r>
      <w:proofErr w:type="spellStart"/>
      <w:r w:rsidR="00DB4970" w:rsidRPr="008F49C4">
        <w:rPr>
          <w:rFonts w:asciiTheme="minorHAnsi" w:hAnsiTheme="minorHAnsi"/>
          <w:color w:val="FF0000"/>
        </w:rPr>
        <w:t>srl</w:t>
      </w:r>
      <w:proofErr w:type="spellEnd"/>
      <w:r w:rsidR="00DB4970" w:rsidRPr="008F49C4">
        <w:rPr>
          <w:rFonts w:asciiTheme="minorHAnsi" w:hAnsiTheme="minorHAnsi"/>
          <w:color w:val="FF0000"/>
        </w:rPr>
        <w:t xml:space="preserve">. Interverrà il dott. Fabio De Filippi </w:t>
      </w:r>
    </w:p>
    <w:p w14:paraId="5C414EB7" w14:textId="77777777" w:rsidR="00CC3855" w:rsidRDefault="00CC3855" w:rsidP="00CC3855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Piazza della Birra – area Birra Nostra, Pad. 1</w:t>
      </w:r>
    </w:p>
    <w:p w14:paraId="2795F706" w14:textId="77777777" w:rsidR="00CC3855" w:rsidRPr="003102FD" w:rsidRDefault="00CC3855">
      <w:pPr>
        <w:rPr>
          <w:rFonts w:asciiTheme="minorHAnsi" w:hAnsiTheme="minorHAnsi"/>
          <w:color w:val="FF0000"/>
        </w:rPr>
      </w:pPr>
    </w:p>
    <w:p w14:paraId="0E33F650" w14:textId="708DFC99" w:rsidR="00734945" w:rsidRPr="003102FD" w:rsidRDefault="00734945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Dalle 14.30 alle 16</w:t>
      </w:r>
      <w:del w:id="177" w:author="Roby" w:date="2017-10-26T16:50:00Z">
        <w:r w:rsidRPr="003102FD" w:rsidDel="00EA5540">
          <w:rPr>
            <w:rFonts w:asciiTheme="minorHAnsi" w:hAnsiTheme="minorHAnsi"/>
            <w:color w:val="FF0000"/>
          </w:rPr>
          <w:delText>.00</w:delText>
        </w:r>
      </w:del>
      <w:r w:rsidRPr="003102FD">
        <w:rPr>
          <w:rFonts w:asciiTheme="minorHAnsi" w:hAnsiTheme="minorHAnsi"/>
          <w:color w:val="FF0000"/>
        </w:rPr>
        <w:t xml:space="preserve"> </w:t>
      </w:r>
    </w:p>
    <w:p w14:paraId="4BD6F938" w14:textId="77777777" w:rsidR="00734945" w:rsidRPr="003102FD" w:rsidRDefault="00734945" w:rsidP="00734945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Degustazione guidata Olio di Oliva con assaggiatori ufficiali AIPO</w:t>
      </w:r>
    </w:p>
    <w:p w14:paraId="1123B6A2" w14:textId="343EE79D" w:rsidR="00734945" w:rsidRPr="003102FD" w:rsidRDefault="00734945" w:rsidP="00734945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>Villaggio del Gusto</w:t>
      </w:r>
      <w:ins w:id="178" w:author="Utente di Microsoft Office" w:date="2017-11-06T12:15:00Z">
        <w:r w:rsidR="00D5605A">
          <w:rPr>
            <w:rFonts w:asciiTheme="minorHAnsi" w:hAnsiTheme="minorHAnsi"/>
            <w:color w:val="FF0000"/>
          </w:rPr>
          <w:t>, Pad. 1</w:t>
        </w:r>
      </w:ins>
      <w:r w:rsidRPr="003102FD">
        <w:rPr>
          <w:rFonts w:asciiTheme="minorHAnsi" w:hAnsiTheme="minorHAnsi"/>
          <w:color w:val="FF0000"/>
        </w:rPr>
        <w:t xml:space="preserve"> </w:t>
      </w:r>
    </w:p>
    <w:p w14:paraId="67B39CA9" w14:textId="77777777" w:rsidR="00734945" w:rsidRPr="003102FD" w:rsidRDefault="00734945">
      <w:pPr>
        <w:rPr>
          <w:rFonts w:asciiTheme="minorHAnsi" w:hAnsiTheme="minorHAnsi"/>
          <w:color w:val="FF0000"/>
        </w:rPr>
      </w:pPr>
    </w:p>
    <w:p w14:paraId="7EF918F8" w14:textId="2990CA22" w:rsidR="008574D9" w:rsidRPr="003102FD" w:rsidRDefault="008574D9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 xml:space="preserve">Dalle 14.30 alle 16.30 </w:t>
      </w:r>
    </w:p>
    <w:p w14:paraId="3C43C46B" w14:textId="027EB9FA" w:rsidR="00586B66" w:rsidRPr="003102FD" w:rsidRDefault="00586B66" w:rsidP="00586B66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Focus su allergie e intolleranze alimentari – Seconda sessione (Crediti ECM per medici, biologi, professioni sanitarie inclusi tecnici di laboratorio)</w:t>
      </w:r>
    </w:p>
    <w:p w14:paraId="0ED31118" w14:textId="77777777" w:rsidR="00586B66" w:rsidRPr="003102FD" w:rsidRDefault="00586B66" w:rsidP="00586B66">
      <w:pPr>
        <w:rPr>
          <w:rFonts w:asciiTheme="minorHAnsi" w:hAnsiTheme="minorHAnsi"/>
          <w:color w:val="00B050"/>
        </w:rPr>
      </w:pPr>
      <w:r w:rsidRPr="003102FD">
        <w:rPr>
          <w:rFonts w:asciiTheme="minorHAnsi" w:hAnsiTheme="minorHAnsi"/>
          <w:color w:val="00B050"/>
        </w:rPr>
        <w:t>Sala insonorizzata B, Pad. 7</w:t>
      </w:r>
    </w:p>
    <w:p w14:paraId="353FD050" w14:textId="77777777" w:rsidR="008574D9" w:rsidRPr="003102FD" w:rsidRDefault="008574D9">
      <w:pPr>
        <w:rPr>
          <w:rFonts w:asciiTheme="minorHAnsi" w:hAnsiTheme="minorHAnsi"/>
          <w:color w:val="FF0000"/>
        </w:rPr>
      </w:pPr>
    </w:p>
    <w:p w14:paraId="22222C2F" w14:textId="3458BFAD" w:rsidR="00734945" w:rsidRPr="003102FD" w:rsidRDefault="001426F2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Dalle 14.30 alle 15.30 </w:t>
      </w:r>
    </w:p>
    <w:p w14:paraId="0360D1AE" w14:textId="5874C091" w:rsidR="001426F2" w:rsidRPr="003102FD" w:rsidRDefault="001426F2">
      <w:pPr>
        <w:rPr>
          <w:rFonts w:asciiTheme="minorHAnsi" w:hAnsiTheme="minorHAnsi"/>
          <w:color w:val="FF0000"/>
        </w:rPr>
      </w:pPr>
      <w:r w:rsidRPr="003102FD">
        <w:rPr>
          <w:rFonts w:asciiTheme="minorHAnsi" w:hAnsiTheme="minorHAnsi"/>
          <w:color w:val="FF0000"/>
        </w:rPr>
        <w:t xml:space="preserve">La pizza del 3° Millennio </w:t>
      </w:r>
    </w:p>
    <w:p w14:paraId="4BBE23EB" w14:textId="1B2E179C" w:rsidR="001426F2" w:rsidRDefault="001426F2">
      <w:pPr>
        <w:rPr>
          <w:ins w:id="179" w:author="Utente di Microsoft Office" w:date="2017-10-31T09:04:00Z"/>
          <w:rFonts w:asciiTheme="minorHAnsi" w:hAnsiTheme="minorHAnsi"/>
          <w:color w:val="FF0000"/>
        </w:rPr>
      </w:pPr>
      <w:proofErr w:type="spellStart"/>
      <w:r w:rsidRPr="003102FD">
        <w:rPr>
          <w:rFonts w:asciiTheme="minorHAnsi" w:hAnsiTheme="minorHAnsi"/>
          <w:color w:val="FF0000"/>
        </w:rPr>
        <w:t>CiaoPizza</w:t>
      </w:r>
      <w:proofErr w:type="spellEnd"/>
      <w:r w:rsidRPr="003102FD">
        <w:rPr>
          <w:rFonts w:asciiTheme="minorHAnsi" w:hAnsiTheme="minorHAnsi"/>
          <w:color w:val="FF0000"/>
        </w:rPr>
        <w:t xml:space="preserve"> –</w:t>
      </w:r>
      <w:r w:rsidR="008624B3" w:rsidRPr="003102FD">
        <w:rPr>
          <w:rFonts w:asciiTheme="minorHAnsi" w:hAnsiTheme="minorHAnsi"/>
          <w:color w:val="FF0000"/>
        </w:rPr>
        <w:t xml:space="preserve"> l</w:t>
      </w:r>
      <w:r w:rsidRPr="003102FD">
        <w:rPr>
          <w:rFonts w:asciiTheme="minorHAnsi" w:hAnsiTheme="minorHAnsi"/>
          <w:color w:val="FF0000"/>
        </w:rPr>
        <w:t xml:space="preserve">aboratorio dimostrativo </w:t>
      </w:r>
      <w:proofErr w:type="spellStart"/>
      <w:r w:rsidRPr="003102FD">
        <w:rPr>
          <w:rFonts w:asciiTheme="minorHAnsi" w:hAnsiTheme="minorHAnsi"/>
          <w:color w:val="FF0000"/>
        </w:rPr>
        <w:t>Agugiaro</w:t>
      </w:r>
      <w:proofErr w:type="spellEnd"/>
      <w:r w:rsidRPr="003102FD">
        <w:rPr>
          <w:rFonts w:asciiTheme="minorHAnsi" w:hAnsiTheme="minorHAnsi"/>
          <w:color w:val="FF0000"/>
        </w:rPr>
        <w:t xml:space="preserve">, con Mariateresa </w:t>
      </w:r>
      <w:proofErr w:type="spellStart"/>
      <w:r w:rsidRPr="003102FD">
        <w:rPr>
          <w:rFonts w:asciiTheme="minorHAnsi" w:hAnsiTheme="minorHAnsi"/>
          <w:color w:val="FF0000"/>
        </w:rPr>
        <w:t>Bandera</w:t>
      </w:r>
      <w:proofErr w:type="spellEnd"/>
      <w:r w:rsidRPr="003102FD">
        <w:rPr>
          <w:rFonts w:asciiTheme="minorHAnsi" w:hAnsiTheme="minorHAnsi"/>
          <w:color w:val="FF0000"/>
        </w:rPr>
        <w:t xml:space="preserve"> </w:t>
      </w:r>
    </w:p>
    <w:p w14:paraId="6F38B3B7" w14:textId="5885F1F6" w:rsidR="0095771A" w:rsidRPr="003102FD" w:rsidRDefault="0095771A">
      <w:pPr>
        <w:rPr>
          <w:rFonts w:asciiTheme="minorHAnsi" w:hAnsiTheme="minorHAnsi"/>
          <w:color w:val="FF0000"/>
        </w:rPr>
      </w:pPr>
      <w:ins w:id="180" w:author="Utente di Microsoft Office" w:date="2017-10-31T09:04:00Z">
        <w:r>
          <w:rPr>
            <w:rFonts w:asciiTheme="minorHAnsi" w:hAnsiTheme="minorHAnsi"/>
            <w:color w:val="FF0000"/>
          </w:rPr>
          <w:t>Pad. 2</w:t>
        </w:r>
      </w:ins>
    </w:p>
    <w:p w14:paraId="4A9C0CF0" w14:textId="77777777" w:rsidR="00F93963" w:rsidRPr="003102FD" w:rsidRDefault="00F93963">
      <w:pPr>
        <w:rPr>
          <w:rFonts w:asciiTheme="minorHAnsi" w:hAnsiTheme="minorHAnsi"/>
          <w:color w:val="FF0000"/>
        </w:rPr>
      </w:pPr>
    </w:p>
    <w:p w14:paraId="5FA926CE" w14:textId="6F32EB08" w:rsidR="00F93963" w:rsidRPr="002C18AF" w:rsidRDefault="00F93963">
      <w:pPr>
        <w:rPr>
          <w:rFonts w:asciiTheme="minorHAnsi" w:hAnsiTheme="minorHAnsi"/>
          <w:color w:val="000000" w:themeColor="text1"/>
          <w:rPrChange w:id="181" w:author="Utente di Microsoft Office" w:date="2017-10-31T09:08:00Z">
            <w:rPr>
              <w:rFonts w:asciiTheme="minorHAnsi" w:hAnsiTheme="minorHAnsi"/>
              <w:color w:val="00B050"/>
            </w:rPr>
          </w:rPrChange>
        </w:rPr>
      </w:pPr>
      <w:r w:rsidRPr="002C18AF">
        <w:rPr>
          <w:rFonts w:asciiTheme="minorHAnsi" w:hAnsiTheme="minorHAnsi"/>
          <w:color w:val="000000" w:themeColor="text1"/>
          <w:rPrChange w:id="182" w:author="Utente di Microsoft Office" w:date="2017-10-31T09:08:00Z">
            <w:rPr>
              <w:rFonts w:asciiTheme="minorHAnsi" w:hAnsiTheme="minorHAnsi"/>
              <w:color w:val="00B050"/>
            </w:rPr>
          </w:rPrChange>
        </w:rPr>
        <w:t>Dalle 15</w:t>
      </w:r>
      <w:del w:id="183" w:author="Roby" w:date="2017-10-26T16:50:00Z">
        <w:r w:rsidRPr="002C18AF" w:rsidDel="00EA5540">
          <w:rPr>
            <w:rFonts w:asciiTheme="minorHAnsi" w:hAnsiTheme="minorHAnsi"/>
            <w:color w:val="000000" w:themeColor="text1"/>
            <w:rPrChange w:id="184" w:author="Utente di Microsoft Office" w:date="2017-10-31T09:08:00Z">
              <w:rPr>
                <w:rFonts w:asciiTheme="minorHAnsi" w:hAnsiTheme="minorHAnsi"/>
                <w:color w:val="00B050"/>
              </w:rPr>
            </w:rPrChange>
          </w:rPr>
          <w:delText>.00</w:delText>
        </w:r>
      </w:del>
      <w:r w:rsidRPr="002C18AF">
        <w:rPr>
          <w:rFonts w:asciiTheme="minorHAnsi" w:hAnsiTheme="minorHAnsi"/>
          <w:color w:val="000000" w:themeColor="text1"/>
          <w:rPrChange w:id="185" w:author="Utente di Microsoft Office" w:date="2017-10-31T09:08:00Z">
            <w:rPr>
              <w:rFonts w:asciiTheme="minorHAnsi" w:hAnsiTheme="minorHAnsi"/>
              <w:color w:val="00B050"/>
            </w:rPr>
          </w:rPrChange>
        </w:rPr>
        <w:t xml:space="preserve"> alle 15.40 </w:t>
      </w:r>
    </w:p>
    <w:p w14:paraId="70CFCE86" w14:textId="3B53BEE5" w:rsidR="00F93963" w:rsidRPr="002C18AF" w:rsidRDefault="00D3617A">
      <w:pPr>
        <w:rPr>
          <w:rFonts w:asciiTheme="minorHAnsi" w:hAnsiTheme="minorHAnsi"/>
          <w:color w:val="000000" w:themeColor="text1"/>
          <w:rPrChange w:id="186" w:author="Utente di Microsoft Office" w:date="2017-10-31T09:08:00Z">
            <w:rPr>
              <w:rFonts w:asciiTheme="minorHAnsi" w:hAnsiTheme="minorHAnsi"/>
              <w:color w:val="00B050"/>
            </w:rPr>
          </w:rPrChange>
        </w:rPr>
      </w:pPr>
      <w:r w:rsidRPr="002C18AF">
        <w:rPr>
          <w:rFonts w:asciiTheme="minorHAnsi" w:hAnsiTheme="minorHAnsi"/>
          <w:color w:val="000000" w:themeColor="text1"/>
          <w:rPrChange w:id="187" w:author="Utente di Microsoft Office" w:date="2017-10-31T09:08:00Z">
            <w:rPr>
              <w:rFonts w:asciiTheme="minorHAnsi" w:hAnsiTheme="minorHAnsi"/>
              <w:color w:val="00B050"/>
            </w:rPr>
          </w:rPrChange>
        </w:rPr>
        <w:t>APPE Padova – Premiazione</w:t>
      </w:r>
      <w:r w:rsidR="00603875" w:rsidRPr="002C18AF">
        <w:rPr>
          <w:rFonts w:asciiTheme="minorHAnsi" w:hAnsiTheme="minorHAnsi"/>
          <w:color w:val="000000" w:themeColor="text1"/>
          <w:rPrChange w:id="188" w:author="Utente di Microsoft Office" w:date="2017-10-31T09:08:00Z">
            <w:rPr>
              <w:rFonts w:asciiTheme="minorHAnsi" w:hAnsiTheme="minorHAnsi"/>
              <w:color w:val="00B050"/>
            </w:rPr>
          </w:rPrChange>
        </w:rPr>
        <w:t xml:space="preserve"> pasticcerie con 50 anni di attività </w:t>
      </w:r>
    </w:p>
    <w:p w14:paraId="23542BB4" w14:textId="6F1D663D" w:rsidR="00603875" w:rsidRPr="002C18AF" w:rsidRDefault="00603875" w:rsidP="00603875">
      <w:pPr>
        <w:rPr>
          <w:rFonts w:asciiTheme="minorHAnsi" w:hAnsiTheme="minorHAnsi"/>
          <w:color w:val="000000" w:themeColor="text1"/>
          <w:rPrChange w:id="189" w:author="Utente di Microsoft Office" w:date="2017-10-31T09:08:00Z">
            <w:rPr>
              <w:rFonts w:asciiTheme="minorHAnsi" w:hAnsiTheme="minorHAnsi"/>
              <w:color w:val="00B050"/>
            </w:rPr>
          </w:rPrChange>
        </w:rPr>
      </w:pPr>
      <w:r w:rsidRPr="002C18AF">
        <w:rPr>
          <w:rFonts w:asciiTheme="minorHAnsi" w:hAnsiTheme="minorHAnsi"/>
          <w:color w:val="000000" w:themeColor="text1"/>
          <w:rPrChange w:id="190" w:author="Utente di Microsoft Office" w:date="2017-10-31T09:08:00Z">
            <w:rPr>
              <w:rFonts w:asciiTheme="minorHAnsi" w:hAnsiTheme="minorHAnsi"/>
              <w:color w:val="00B050"/>
            </w:rPr>
          </w:rPrChange>
        </w:rPr>
        <w:t>Arena Galileo (max. 60 persone), Pad. 1</w:t>
      </w:r>
    </w:p>
    <w:p w14:paraId="2CA7C595" w14:textId="77777777" w:rsidR="00603875" w:rsidRPr="003102FD" w:rsidRDefault="00603875">
      <w:pPr>
        <w:rPr>
          <w:rFonts w:asciiTheme="minorHAnsi" w:hAnsiTheme="minorHAnsi"/>
          <w:color w:val="00B050"/>
        </w:rPr>
      </w:pPr>
    </w:p>
    <w:p w14:paraId="127D877E" w14:textId="12688C16" w:rsidR="00FD5EE8" w:rsidRPr="003102FD" w:rsidRDefault="00FD5EE8">
      <w:pPr>
        <w:rPr>
          <w:rFonts w:asciiTheme="minorHAnsi" w:hAnsiTheme="minorHAnsi"/>
          <w:color w:val="000000" w:themeColor="text1"/>
        </w:rPr>
      </w:pPr>
      <w:r w:rsidRPr="003102FD">
        <w:rPr>
          <w:rFonts w:asciiTheme="minorHAnsi" w:hAnsiTheme="minorHAnsi"/>
          <w:color w:val="000000" w:themeColor="text1"/>
        </w:rPr>
        <w:t>Dalle 15.30 alle 16.30</w:t>
      </w:r>
    </w:p>
    <w:p w14:paraId="0415E850" w14:textId="71F41FBC" w:rsidR="00E56006" w:rsidRPr="003102FD" w:rsidRDefault="00FE194E">
      <w:pPr>
        <w:rPr>
          <w:rFonts w:asciiTheme="minorHAnsi" w:hAnsiTheme="minorHAnsi"/>
          <w:color w:val="000000" w:themeColor="text1"/>
        </w:rPr>
      </w:pPr>
      <w:r w:rsidRPr="003102FD">
        <w:rPr>
          <w:rFonts w:asciiTheme="minorHAnsi" w:hAnsiTheme="minorHAnsi"/>
          <w:color w:val="000000" w:themeColor="text1"/>
        </w:rPr>
        <w:t xml:space="preserve">Convegno sulla sicurezza in campo </w:t>
      </w:r>
      <w:r w:rsidR="006D7CDD" w:rsidRPr="003102FD">
        <w:rPr>
          <w:rFonts w:asciiTheme="minorHAnsi" w:hAnsiTheme="minorHAnsi"/>
          <w:color w:val="000000" w:themeColor="text1"/>
        </w:rPr>
        <w:t xml:space="preserve">agroalimentare </w:t>
      </w:r>
    </w:p>
    <w:p w14:paraId="43FCF84D" w14:textId="4964AEF7" w:rsidR="000A2893" w:rsidRDefault="000A2893">
      <w:pPr>
        <w:rPr>
          <w:rFonts w:asciiTheme="minorHAnsi" w:hAnsiTheme="minorHAnsi"/>
          <w:color w:val="000000" w:themeColor="text1"/>
        </w:rPr>
      </w:pPr>
      <w:del w:id="191" w:author="Utente di Microsoft Office" w:date="2017-10-26T11:50:00Z">
        <w:r w:rsidRPr="003102FD" w:rsidDel="00C30196">
          <w:rPr>
            <w:rFonts w:asciiTheme="minorHAnsi" w:hAnsiTheme="minorHAnsi"/>
            <w:color w:val="000000" w:themeColor="text1"/>
          </w:rPr>
          <w:delText xml:space="preserve">Hall principale </w:delText>
        </w:r>
        <w:r w:rsidR="00BC7EAE" w:rsidRPr="003102FD" w:rsidDel="00C30196">
          <w:rPr>
            <w:rFonts w:asciiTheme="minorHAnsi" w:hAnsiTheme="minorHAnsi"/>
            <w:color w:val="000000" w:themeColor="text1"/>
          </w:rPr>
          <w:delText xml:space="preserve">Promex – Camera </w:delText>
        </w:r>
        <w:r w:rsidR="00E228B9" w:rsidRPr="003102FD" w:rsidDel="00C30196">
          <w:rPr>
            <w:rFonts w:asciiTheme="minorHAnsi" w:hAnsiTheme="minorHAnsi"/>
            <w:color w:val="000000" w:themeColor="text1"/>
          </w:rPr>
          <w:delText>di C</w:delText>
        </w:r>
        <w:r w:rsidR="00BC7EAE" w:rsidRPr="003102FD" w:rsidDel="00C30196">
          <w:rPr>
            <w:rFonts w:asciiTheme="minorHAnsi" w:hAnsiTheme="minorHAnsi"/>
            <w:color w:val="000000" w:themeColor="text1"/>
          </w:rPr>
          <w:delText>ommercio di Padova</w:delText>
        </w:r>
      </w:del>
      <w:ins w:id="192" w:author="Utente di Microsoft Office" w:date="2017-10-26T11:50:00Z">
        <w:r w:rsidR="00C30196">
          <w:rPr>
            <w:rFonts w:asciiTheme="minorHAnsi" w:hAnsiTheme="minorHAnsi"/>
            <w:color w:val="000000" w:themeColor="text1"/>
          </w:rPr>
          <w:t>PADIGLIONE PADOVA</w:t>
        </w:r>
      </w:ins>
      <w:ins w:id="193" w:author="Utente di Microsoft Office" w:date="2017-10-30T18:28:00Z">
        <w:r w:rsidR="008D5DFC">
          <w:rPr>
            <w:rFonts w:asciiTheme="minorHAnsi" w:hAnsiTheme="minorHAnsi"/>
            <w:color w:val="000000" w:themeColor="text1"/>
          </w:rPr>
          <w:t>, Pad. 1</w:t>
        </w:r>
      </w:ins>
    </w:p>
    <w:p w14:paraId="297D0927" w14:textId="77777777" w:rsidR="00CE1BFF" w:rsidRDefault="00CE1BFF">
      <w:pPr>
        <w:rPr>
          <w:rFonts w:asciiTheme="minorHAnsi" w:hAnsiTheme="minorHAnsi"/>
          <w:color w:val="000000" w:themeColor="text1"/>
        </w:rPr>
      </w:pPr>
    </w:p>
    <w:p w14:paraId="55B463BB" w14:textId="08C6F44A" w:rsidR="00CE1BFF" w:rsidRPr="008F49C4" w:rsidRDefault="00CE1BFF" w:rsidP="00CE1BFF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Ore 16 </w:t>
      </w:r>
    </w:p>
    <w:p w14:paraId="4DCD9494" w14:textId="4DE0E6B6" w:rsidR="007D49A1" w:rsidRPr="008F49C4" w:rsidRDefault="007D49A1" w:rsidP="00CE1BFF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Presentazione del libro Birra e cucina toscana, di Simone Cantoni e Flavio Romboli. Saranno presenti gli autori. </w:t>
      </w:r>
    </w:p>
    <w:p w14:paraId="4194A933" w14:textId="77777777" w:rsidR="007D49A1" w:rsidRPr="008F49C4" w:rsidRDefault="007D49A1" w:rsidP="00CE1BFF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Piazza della Birra – area Birra Nostra, Pad. 1</w:t>
      </w:r>
      <w:r w:rsidRPr="008F49C4">
        <w:rPr>
          <w:rFonts w:asciiTheme="minorHAnsi" w:hAnsiTheme="minorHAnsi"/>
          <w:color w:val="FF0000"/>
        </w:rPr>
        <w:br/>
      </w:r>
    </w:p>
    <w:p w14:paraId="76326156" w14:textId="7F2BEA1B" w:rsidR="007D49A1" w:rsidRPr="008F49C4" w:rsidRDefault="007D49A1" w:rsidP="00CE1BFF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A seguire</w:t>
      </w:r>
    </w:p>
    <w:p w14:paraId="321B954D" w14:textId="077228D2" w:rsidR="007D49A1" w:rsidRPr="008F49C4" w:rsidRDefault="007D49A1" w:rsidP="00CE1BFF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 xml:space="preserve">Presentazione del Manuale Il piacere della birra (Slow </w:t>
      </w:r>
      <w:proofErr w:type="spellStart"/>
      <w:r w:rsidRPr="008F49C4">
        <w:rPr>
          <w:rFonts w:asciiTheme="minorHAnsi" w:hAnsiTheme="minorHAnsi"/>
          <w:color w:val="FF0000"/>
        </w:rPr>
        <w:t>Food</w:t>
      </w:r>
      <w:proofErr w:type="spellEnd"/>
      <w:r w:rsidRPr="008F49C4">
        <w:rPr>
          <w:rFonts w:asciiTheme="minorHAnsi" w:hAnsiTheme="minorHAnsi"/>
          <w:color w:val="FF0000"/>
        </w:rPr>
        <w:t xml:space="preserve"> Editore), di Luca Giaccone e Eugenio Signoroni. Presenta Simone Cantoni. </w:t>
      </w:r>
    </w:p>
    <w:p w14:paraId="5ECABC1E" w14:textId="77777777" w:rsidR="00CE1BFF" w:rsidRDefault="00CE1BFF" w:rsidP="00CE1BFF">
      <w:pPr>
        <w:rPr>
          <w:rFonts w:asciiTheme="minorHAnsi" w:hAnsiTheme="minorHAnsi"/>
          <w:color w:val="FF0000"/>
        </w:rPr>
      </w:pPr>
      <w:r w:rsidRPr="008F49C4">
        <w:rPr>
          <w:rFonts w:asciiTheme="minorHAnsi" w:hAnsiTheme="minorHAnsi"/>
          <w:color w:val="FF0000"/>
        </w:rPr>
        <w:t>Piazza della Birra – area Birra Nostra, Pad. 1</w:t>
      </w:r>
    </w:p>
    <w:p w14:paraId="3CD4E241" w14:textId="4DF89D39" w:rsidR="00CE1BFF" w:rsidRPr="003102FD" w:rsidRDefault="00CE1BFF">
      <w:pPr>
        <w:rPr>
          <w:rFonts w:asciiTheme="minorHAnsi" w:hAnsiTheme="minorHAnsi"/>
          <w:color w:val="000000" w:themeColor="text1"/>
        </w:rPr>
      </w:pPr>
    </w:p>
    <w:sectPr w:rsidR="00CE1BFF" w:rsidRPr="003102FD" w:rsidSect="002576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oNotTrackMoves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3"/>
    <w:rsid w:val="00000D5A"/>
    <w:rsid w:val="0000291F"/>
    <w:rsid w:val="00005B12"/>
    <w:rsid w:val="0001487A"/>
    <w:rsid w:val="00016646"/>
    <w:rsid w:val="0002306E"/>
    <w:rsid w:val="00044A19"/>
    <w:rsid w:val="000537A7"/>
    <w:rsid w:val="00057EFE"/>
    <w:rsid w:val="00075986"/>
    <w:rsid w:val="00076C68"/>
    <w:rsid w:val="00083C4B"/>
    <w:rsid w:val="00086321"/>
    <w:rsid w:val="00086AEC"/>
    <w:rsid w:val="000A2893"/>
    <w:rsid w:val="000C4A37"/>
    <w:rsid w:val="000C6B79"/>
    <w:rsid w:val="000C7E03"/>
    <w:rsid w:val="000D2225"/>
    <w:rsid w:val="000E16A6"/>
    <w:rsid w:val="000E3559"/>
    <w:rsid w:val="000E5CFB"/>
    <w:rsid w:val="000E7720"/>
    <w:rsid w:val="000F2FBC"/>
    <w:rsid w:val="000F32E3"/>
    <w:rsid w:val="000F667D"/>
    <w:rsid w:val="00102EDE"/>
    <w:rsid w:val="001349B1"/>
    <w:rsid w:val="00134F9C"/>
    <w:rsid w:val="00140B64"/>
    <w:rsid w:val="001426F2"/>
    <w:rsid w:val="00157046"/>
    <w:rsid w:val="00166C08"/>
    <w:rsid w:val="00180CE3"/>
    <w:rsid w:val="00186C71"/>
    <w:rsid w:val="0019081A"/>
    <w:rsid w:val="001A7548"/>
    <w:rsid w:val="001C1210"/>
    <w:rsid w:val="001C5E5C"/>
    <w:rsid w:val="001C6016"/>
    <w:rsid w:val="001D7332"/>
    <w:rsid w:val="00200D5C"/>
    <w:rsid w:val="00204447"/>
    <w:rsid w:val="0021345A"/>
    <w:rsid w:val="0021453B"/>
    <w:rsid w:val="002229FE"/>
    <w:rsid w:val="0022543E"/>
    <w:rsid w:val="00234185"/>
    <w:rsid w:val="00234999"/>
    <w:rsid w:val="0025256D"/>
    <w:rsid w:val="002552EB"/>
    <w:rsid w:val="00256E77"/>
    <w:rsid w:val="002576F5"/>
    <w:rsid w:val="00260195"/>
    <w:rsid w:val="00261D92"/>
    <w:rsid w:val="00262E90"/>
    <w:rsid w:val="00275F07"/>
    <w:rsid w:val="00286345"/>
    <w:rsid w:val="002A3455"/>
    <w:rsid w:val="002A68DA"/>
    <w:rsid w:val="002C18AF"/>
    <w:rsid w:val="002D4298"/>
    <w:rsid w:val="002D7989"/>
    <w:rsid w:val="002F400D"/>
    <w:rsid w:val="00300526"/>
    <w:rsid w:val="003102FD"/>
    <w:rsid w:val="00325C5C"/>
    <w:rsid w:val="00326A61"/>
    <w:rsid w:val="00327B27"/>
    <w:rsid w:val="00343B5B"/>
    <w:rsid w:val="00343EEF"/>
    <w:rsid w:val="003469CF"/>
    <w:rsid w:val="00360B21"/>
    <w:rsid w:val="00363CE3"/>
    <w:rsid w:val="003773E4"/>
    <w:rsid w:val="003877D2"/>
    <w:rsid w:val="003925C7"/>
    <w:rsid w:val="003B396B"/>
    <w:rsid w:val="003B48D3"/>
    <w:rsid w:val="00404428"/>
    <w:rsid w:val="00410DAB"/>
    <w:rsid w:val="00442E89"/>
    <w:rsid w:val="00446C55"/>
    <w:rsid w:val="00456C50"/>
    <w:rsid w:val="00463977"/>
    <w:rsid w:val="00473C3A"/>
    <w:rsid w:val="004753E2"/>
    <w:rsid w:val="00475F8B"/>
    <w:rsid w:val="004827A9"/>
    <w:rsid w:val="00485619"/>
    <w:rsid w:val="004951F9"/>
    <w:rsid w:val="0049549C"/>
    <w:rsid w:val="0049672F"/>
    <w:rsid w:val="004A6B63"/>
    <w:rsid w:val="004B23CE"/>
    <w:rsid w:val="004B70FC"/>
    <w:rsid w:val="004D5E4B"/>
    <w:rsid w:val="004E1EBF"/>
    <w:rsid w:val="004E49AA"/>
    <w:rsid w:val="004F560E"/>
    <w:rsid w:val="005059E9"/>
    <w:rsid w:val="00512F93"/>
    <w:rsid w:val="00516128"/>
    <w:rsid w:val="005333D0"/>
    <w:rsid w:val="0053587F"/>
    <w:rsid w:val="00543FA0"/>
    <w:rsid w:val="0056264F"/>
    <w:rsid w:val="0058412E"/>
    <w:rsid w:val="00586B66"/>
    <w:rsid w:val="005B2855"/>
    <w:rsid w:val="005C6103"/>
    <w:rsid w:val="005D2079"/>
    <w:rsid w:val="005D40F5"/>
    <w:rsid w:val="00603875"/>
    <w:rsid w:val="00604CC6"/>
    <w:rsid w:val="00612690"/>
    <w:rsid w:val="006156EA"/>
    <w:rsid w:val="0063057C"/>
    <w:rsid w:val="00646919"/>
    <w:rsid w:val="0065554A"/>
    <w:rsid w:val="00663D1A"/>
    <w:rsid w:val="00676295"/>
    <w:rsid w:val="00681391"/>
    <w:rsid w:val="00686A6B"/>
    <w:rsid w:val="00686F67"/>
    <w:rsid w:val="0069797F"/>
    <w:rsid w:val="006D2FE9"/>
    <w:rsid w:val="006D7CDD"/>
    <w:rsid w:val="006E1EC3"/>
    <w:rsid w:val="006E2887"/>
    <w:rsid w:val="00702F24"/>
    <w:rsid w:val="0070329F"/>
    <w:rsid w:val="007049B6"/>
    <w:rsid w:val="007160EE"/>
    <w:rsid w:val="0071626F"/>
    <w:rsid w:val="00721210"/>
    <w:rsid w:val="00725623"/>
    <w:rsid w:val="0072641D"/>
    <w:rsid w:val="007326BA"/>
    <w:rsid w:val="00734945"/>
    <w:rsid w:val="00741664"/>
    <w:rsid w:val="0076600E"/>
    <w:rsid w:val="0076746D"/>
    <w:rsid w:val="007713D2"/>
    <w:rsid w:val="0078233B"/>
    <w:rsid w:val="00783BA8"/>
    <w:rsid w:val="007942BE"/>
    <w:rsid w:val="0079688C"/>
    <w:rsid w:val="007A164A"/>
    <w:rsid w:val="007A7E0A"/>
    <w:rsid w:val="007A7FB8"/>
    <w:rsid w:val="007D0F04"/>
    <w:rsid w:val="007D402E"/>
    <w:rsid w:val="007D46CF"/>
    <w:rsid w:val="007D49A1"/>
    <w:rsid w:val="007D5045"/>
    <w:rsid w:val="007D5A3C"/>
    <w:rsid w:val="007D5C57"/>
    <w:rsid w:val="007E532D"/>
    <w:rsid w:val="007F555C"/>
    <w:rsid w:val="00800231"/>
    <w:rsid w:val="008027BE"/>
    <w:rsid w:val="00804482"/>
    <w:rsid w:val="00805754"/>
    <w:rsid w:val="00827A7E"/>
    <w:rsid w:val="00830B86"/>
    <w:rsid w:val="008357B2"/>
    <w:rsid w:val="008437EE"/>
    <w:rsid w:val="00844225"/>
    <w:rsid w:val="008574D9"/>
    <w:rsid w:val="0086041F"/>
    <w:rsid w:val="008624B3"/>
    <w:rsid w:val="00864BA2"/>
    <w:rsid w:val="00865F59"/>
    <w:rsid w:val="008700CC"/>
    <w:rsid w:val="00895346"/>
    <w:rsid w:val="008A3BB7"/>
    <w:rsid w:val="008A73A0"/>
    <w:rsid w:val="008B6CA0"/>
    <w:rsid w:val="008C45C3"/>
    <w:rsid w:val="008D5DFC"/>
    <w:rsid w:val="008E42CD"/>
    <w:rsid w:val="008F1DC5"/>
    <w:rsid w:val="008F49C4"/>
    <w:rsid w:val="008F5FA8"/>
    <w:rsid w:val="008F6B4D"/>
    <w:rsid w:val="008F7A5D"/>
    <w:rsid w:val="009039E9"/>
    <w:rsid w:val="00906E17"/>
    <w:rsid w:val="009433F1"/>
    <w:rsid w:val="0094785F"/>
    <w:rsid w:val="009552C6"/>
    <w:rsid w:val="00955D70"/>
    <w:rsid w:val="00956227"/>
    <w:rsid w:val="0095771A"/>
    <w:rsid w:val="00963DE6"/>
    <w:rsid w:val="009725A1"/>
    <w:rsid w:val="009732BC"/>
    <w:rsid w:val="0097622E"/>
    <w:rsid w:val="0098082A"/>
    <w:rsid w:val="009935DD"/>
    <w:rsid w:val="009A4D26"/>
    <w:rsid w:val="009E02A7"/>
    <w:rsid w:val="009E278C"/>
    <w:rsid w:val="00A1105D"/>
    <w:rsid w:val="00A25D71"/>
    <w:rsid w:val="00A428DC"/>
    <w:rsid w:val="00A43848"/>
    <w:rsid w:val="00A61571"/>
    <w:rsid w:val="00A702EE"/>
    <w:rsid w:val="00A7704D"/>
    <w:rsid w:val="00A819C3"/>
    <w:rsid w:val="00A82C8C"/>
    <w:rsid w:val="00A82EC4"/>
    <w:rsid w:val="00A915A7"/>
    <w:rsid w:val="00AA21BD"/>
    <w:rsid w:val="00AA6128"/>
    <w:rsid w:val="00AD0E07"/>
    <w:rsid w:val="00AD63D2"/>
    <w:rsid w:val="00AE1397"/>
    <w:rsid w:val="00B133EB"/>
    <w:rsid w:val="00B25097"/>
    <w:rsid w:val="00B37C56"/>
    <w:rsid w:val="00B37DEC"/>
    <w:rsid w:val="00B63A47"/>
    <w:rsid w:val="00B769FE"/>
    <w:rsid w:val="00BC5FA1"/>
    <w:rsid w:val="00BC7EAE"/>
    <w:rsid w:val="00BD39AA"/>
    <w:rsid w:val="00BE4338"/>
    <w:rsid w:val="00BF297F"/>
    <w:rsid w:val="00C30196"/>
    <w:rsid w:val="00C44B70"/>
    <w:rsid w:val="00C45504"/>
    <w:rsid w:val="00C459BC"/>
    <w:rsid w:val="00C54BC4"/>
    <w:rsid w:val="00C641AC"/>
    <w:rsid w:val="00C64FCD"/>
    <w:rsid w:val="00C66BD2"/>
    <w:rsid w:val="00C67B20"/>
    <w:rsid w:val="00C743BB"/>
    <w:rsid w:val="00C85FC4"/>
    <w:rsid w:val="00C90DBC"/>
    <w:rsid w:val="00C94985"/>
    <w:rsid w:val="00CA3DDC"/>
    <w:rsid w:val="00CB066A"/>
    <w:rsid w:val="00CB5B8E"/>
    <w:rsid w:val="00CC3855"/>
    <w:rsid w:val="00CC5F3E"/>
    <w:rsid w:val="00CD0AFA"/>
    <w:rsid w:val="00CD38FC"/>
    <w:rsid w:val="00CE1BFF"/>
    <w:rsid w:val="00CF346F"/>
    <w:rsid w:val="00D009CA"/>
    <w:rsid w:val="00D02F13"/>
    <w:rsid w:val="00D03CF0"/>
    <w:rsid w:val="00D1122F"/>
    <w:rsid w:val="00D27B72"/>
    <w:rsid w:val="00D3617A"/>
    <w:rsid w:val="00D4084A"/>
    <w:rsid w:val="00D53761"/>
    <w:rsid w:val="00D559F7"/>
    <w:rsid w:val="00D5605A"/>
    <w:rsid w:val="00D56C28"/>
    <w:rsid w:val="00D87E93"/>
    <w:rsid w:val="00D96B8F"/>
    <w:rsid w:val="00DB4970"/>
    <w:rsid w:val="00DC7271"/>
    <w:rsid w:val="00DD05AB"/>
    <w:rsid w:val="00DE6A4F"/>
    <w:rsid w:val="00DF0F72"/>
    <w:rsid w:val="00DF49A1"/>
    <w:rsid w:val="00DF7B28"/>
    <w:rsid w:val="00E0068C"/>
    <w:rsid w:val="00E228B9"/>
    <w:rsid w:val="00E41688"/>
    <w:rsid w:val="00E5395F"/>
    <w:rsid w:val="00E56006"/>
    <w:rsid w:val="00E62A6C"/>
    <w:rsid w:val="00E67229"/>
    <w:rsid w:val="00E763C8"/>
    <w:rsid w:val="00E84BB7"/>
    <w:rsid w:val="00E95C34"/>
    <w:rsid w:val="00EA5540"/>
    <w:rsid w:val="00EB0484"/>
    <w:rsid w:val="00EE629A"/>
    <w:rsid w:val="00EE6AE9"/>
    <w:rsid w:val="00F25539"/>
    <w:rsid w:val="00F53D07"/>
    <w:rsid w:val="00F6075C"/>
    <w:rsid w:val="00F6495B"/>
    <w:rsid w:val="00F7583E"/>
    <w:rsid w:val="00F93963"/>
    <w:rsid w:val="00FA4539"/>
    <w:rsid w:val="00FC2E2B"/>
    <w:rsid w:val="00FC6CB8"/>
    <w:rsid w:val="00FD5D9B"/>
    <w:rsid w:val="00FD5EE8"/>
    <w:rsid w:val="00FE194E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C728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2FD"/>
    <w:rPr>
      <w:rFonts w:ascii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D5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CD0AF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F5FA8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FD5EE8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539"/>
    <w:rPr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A4539"/>
    <w:rPr>
      <w:rFonts w:ascii="Times New Roman" w:hAnsi="Times New Roman" w:cs="Times New Roman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5395F"/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E5395F"/>
    <w:rPr>
      <w:rFonts w:ascii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2FD"/>
    <w:rPr>
      <w:rFonts w:ascii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D5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CD0AF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F5FA8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FD5EE8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539"/>
    <w:rPr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A4539"/>
    <w:rPr>
      <w:rFonts w:ascii="Times New Roman" w:hAnsi="Times New Roman" w:cs="Times New Roman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5395F"/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E5395F"/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11</Pages>
  <Words>2382</Words>
  <Characters>13582</Characters>
  <Application>Microsoft Macintosh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>        </vt:lpstr>
      <vt:lpstr>        Dalle 9.30 alle 21.30</vt:lpstr>
      <vt:lpstr>        9 cooking-points sempre attivi con degustazioni, eventi, laboratori e incontri a</vt:lpstr>
      <vt:lpstr>        Padiglioni 1 e 4 </vt:lpstr>
      <vt:lpstr>        </vt:lpstr>
      <vt:lpstr>        Dalle 9.30 alle 21.30</vt:lpstr>
      <vt:lpstr>        Un’isola del gusto dedicata al baccalà norvegese, aperta tutto il giorno con deg</vt:lpstr>
      <vt:lpstr>        Pad. 1 </vt:lpstr>
      <vt:lpstr>        </vt:lpstr>
      <vt:lpstr>        Dalle 9.30 alle 21.30</vt:lpstr>
      <vt:lpstr>        Due isole del gusto dedicate a carni, salumi e formaggi, aperte tutto il giorno </vt:lpstr>
      <vt:lpstr>        Pad. 4 </vt:lpstr>
      <vt:lpstr>        </vt:lpstr>
      <vt:lpstr>        Dalle 9.30 alle 21.30</vt:lpstr>
      <vt:lpstr>        </vt:lpstr>
      <vt:lpstr>        Ore 11.30</vt:lpstr>
      <vt:lpstr>        Apertura ufficiale e inaugurazione</vt:lpstr>
      <vt:lpstr>        Dalle 9.30 alle 20.30</vt:lpstr>
      <vt:lpstr>        9 cooking-points sempre attivi con degustazioni, eventi, laboratori e incontri a</vt:lpstr>
      <vt:lpstr>        Padiglioni 1 e 4 </vt:lpstr>
      <vt:lpstr>        </vt:lpstr>
      <vt:lpstr>        Dalle 9.30 alle 20.30</vt:lpstr>
      <vt:lpstr>        Un’isola del gusto dedicata al baccalà norvegese, aperta tutto il giorno con deg</vt:lpstr>
      <vt:lpstr>        Pad. 1 </vt:lpstr>
      <vt:lpstr>        </vt:lpstr>
      <vt:lpstr>        Dalle 9.30 alle 20.30</vt:lpstr>
      <vt:lpstr>        Due isole del gusto dedicate a carni, salumi e formaggi, aperte tutto il giorno </vt:lpstr>
      <vt:lpstr>        Pad. 4 </vt:lpstr>
      <vt:lpstr>        </vt:lpstr>
      <vt:lpstr>        Dalle 9.30 alle 20.30</vt:lpstr>
      <vt:lpstr>        Dalle 9.30 alle 18.30</vt:lpstr>
      <vt:lpstr>        9 cooking-points sempre attivi con degustazioni, eventi, laboratori e incontri a</vt:lpstr>
      <vt:lpstr>        Padiglioni 1 e 4 </vt:lpstr>
      <vt:lpstr>        </vt:lpstr>
      <vt:lpstr>        Dalle 9.30 alle 18.30</vt:lpstr>
      <vt:lpstr>        Un’isola del gusto dedicata al baccalà norvegese, aperta tutto il giorno con deg</vt:lpstr>
      <vt:lpstr>        Pad. 1 </vt:lpstr>
      <vt:lpstr>        </vt:lpstr>
      <vt:lpstr>        Dalle 9.30 alle 18.30</vt:lpstr>
      <vt:lpstr>        Due isole del gusto dedicata a carni, salumi e formaggi, aperte tutto il giorno </vt:lpstr>
      <vt:lpstr>        Pad. 4 </vt:lpstr>
      <vt:lpstr>        </vt:lpstr>
      <vt:lpstr>        Dalle 9.30 alle 18.30</vt:lpstr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Roby</cp:lastModifiedBy>
  <cp:revision>289</cp:revision>
  <cp:lastPrinted>2017-10-24T12:44:00Z</cp:lastPrinted>
  <dcterms:created xsi:type="dcterms:W3CDTF">2017-10-24T08:56:00Z</dcterms:created>
  <dcterms:modified xsi:type="dcterms:W3CDTF">2017-11-07T10:44:00Z</dcterms:modified>
</cp:coreProperties>
</file>